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USE CASES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REUSE</w:t>
      </w:r>
      <w:r w:rsidDel="00000000" w:rsidR="00000000" w:rsidRPr="00000000">
        <w:rPr>
          <w:rtl w:val="0"/>
        </w:rPr>
        <w:t xml:space="preserve"> Survey design - development of computer-assisted instruments (CAI)</w:t>
      </w:r>
    </w:p>
    <w:p w:rsidR="00000000" w:rsidDel="00000000" w:rsidP="00000000" w:rsidRDefault="00000000" w:rsidRPr="00000000">
      <w:pPr>
        <w:contextualSpacing w:val="0"/>
        <w:rPr>
          <w:ins w:author="Knut Wenzig" w:id="0" w:date="2017-10-25T12:44:27Z"/>
        </w:rPr>
      </w:pPr>
      <w:ins w:author="Knut Wenzig" w:id="0" w:date="2017-10-25T12:44:27Z">
        <w:r w:rsidDel="00000000" w:rsidR="00000000" w:rsidRPr="00000000">
          <w:rPr>
            <w:rtl w:val="0"/>
          </w:rPr>
          <w:t xml:space="preserve">Data Curation - Produce localised data sets (with documentation) using already available translations for questions and variables</w:t>
        </w:r>
      </w:ins>
    </w:p>
    <w:p w:rsidR="00000000" w:rsidDel="00000000" w:rsidP="00000000" w:rsidRDefault="00000000" w:rsidRPr="00000000">
      <w:pPr>
        <w:contextualSpacing w:val="0"/>
        <w:rPr>
          <w:ins w:author="Knut Wenzig" w:id="0" w:date="2017-10-25T12:44:27Z"/>
        </w:rPr>
      </w:pPr>
      <w:ins w:author="Knut Wenzig" w:id="0" w:date="2017-10-25T12:44:27Z">
        <w:r w:rsidDel="00000000" w:rsidR="00000000" w:rsidRPr="00000000">
          <w:rPr>
            <w:rtl w:val="0"/>
          </w:rPr>
          <w:t xml:space="preserve">Data Curation - Standardized derivation of variables, e.g. crosswalks for occupational classifications or derivation of socio-economic status</w:t>
        </w:r>
      </w:ins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FIND Meta-analysis - how many studies use this particular variable/dataset/concept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INTEROPERATE Interoperability -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a) take variables from more than one source and create a joint dataset (e.g. add a contextual variable to a dataset - make it easier to FIND the variable, and possibly to generate a script to create the variables for you)</w:t>
      </w:r>
    </w:p>
    <w:p w:rsidR="00000000" w:rsidDel="00000000" w:rsidP="00000000" w:rsidRDefault="00000000" w:rsidRPr="00000000">
      <w:pPr>
        <w:contextualSpacing w:val="0"/>
        <w:rPr>
          <w:ins w:author="Knut Wenzig" w:id="1" w:date="2017-10-25T12:56:23Z"/>
        </w:rPr>
      </w:pPr>
      <w:r w:rsidDel="00000000" w:rsidR="00000000" w:rsidRPr="00000000">
        <w:rPr>
          <w:rtl w:val="0"/>
        </w:rPr>
        <w:t xml:space="preserve">b) How exposing metadata from holdings in repositories can enable discovery and data extraction across multiple repositories (both Interoperate and Access)</w:t>
      </w:r>
      <w:ins w:author="Knut Wenzig" w:id="1" w:date="2017-10-25T12:56:23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contextualSpacing w:val="0"/>
        <w:rPr/>
      </w:pPr>
      <w:ins w:author="Knut Wenzig" w:id="1" w:date="2017-10-25T12:56:23Z">
        <w:r w:rsidDel="00000000" w:rsidR="00000000" w:rsidRPr="00000000">
          <w:rPr>
            <w:rtl w:val="0"/>
          </w:rPr>
          <w:t xml:space="preserve">c) Overcome proprietary dataformats by delivering bundles of data and metadata (in an open format).  Add-ons for the different plattforms are available which will import the bundle. 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ACCESS -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See b) above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DISCOVERY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Of CONCEPTS, VARIABLES, QUESTIONS, CAPTURES, DATASETS, ANALYSES, PUBLICATIONS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Examples (e.g. What studies have used this dataset in their publications)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COMPLEX discoveries - e.g. What other VARIABLES are CORRELATED with this VARIABLE? Where has this question been asked in a different language? Can I find all instances of this variable, and then access the datasets that include it?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Layering: the functionality within the infrastructure that allows the connections between the OBJECTS to be made.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TRANSPARENCY - Automate the process of documenting data transformations (DART?)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CITATION - Automating the creation of citations for multi-source datasets (PROVENANCE, TRANSPARENCY)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IMPACT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Demonstrating to research councils the links between funds (grants), researchers, data, publications and citations.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relationship between this research project and others? Demonstrating where the data and the content get used and reused.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SUSTAINABILITY - Ad-hoc projects (one off projects that do not get reused later). Why don’t the projects get maintained - is this a question of a lack of interoperability?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HARMONISATION - harmonising existing variables from multiple studies into a new dataset. Harmonising data over time. Harmonising cross-national studies.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RISK MANAGEMENT - can you tell me the risk potential of this dataset? (e.g. a risk factor for every variable). Can I automate statistical disclosure control? Can I extract my data to the relevant access environment based on the SDC risk profile that it has.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CITIZEN SCIENCE - how to have citizens participate in the research process?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