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B0" w:rsidRDefault="00BD533E" w:rsidP="00BD533E">
      <w:pPr>
        <w:pStyle w:val="Heading1"/>
      </w:pPr>
      <w:bookmarkStart w:id="0" w:name="_Toc415995966"/>
      <w:bookmarkStart w:id="1" w:name="_Toc416018680"/>
      <w:bookmarkStart w:id="2" w:name="_Toc416018764"/>
      <w:bookmarkStart w:id="3" w:name="_Toc416019229"/>
      <w:bookmarkStart w:id="4" w:name="_Toc416077630"/>
      <w:r w:rsidRPr="00BD533E">
        <w:t>DDI Lifecycle (MD) – Structure in Model and Binding</w:t>
      </w:r>
      <w:r>
        <w:t>s</w:t>
      </w:r>
      <w:bookmarkEnd w:id="0"/>
      <w:bookmarkEnd w:id="1"/>
      <w:bookmarkEnd w:id="2"/>
      <w:bookmarkEnd w:id="3"/>
      <w:bookmarkEnd w:id="4"/>
    </w:p>
    <w:p w:rsidR="00BD533E" w:rsidRDefault="00F2732D">
      <w:r>
        <w:t>Joachim Wackerow, 2015-04-06</w:t>
      </w:r>
    </w:p>
    <w:p w:rsidR="00D87209" w:rsidRDefault="00816DD0" w:rsidP="00C028CB">
      <w:pPr>
        <w:pStyle w:val="Heading2"/>
        <w:rPr>
          <w:noProof/>
        </w:rPr>
      </w:pPr>
      <w:bookmarkStart w:id="5" w:name="_Toc415995967"/>
      <w:bookmarkStart w:id="6" w:name="_Toc416018681"/>
      <w:bookmarkStart w:id="7" w:name="_Toc416018765"/>
      <w:bookmarkStart w:id="8" w:name="_Toc416077631"/>
      <w:bookmarkStart w:id="9" w:name="_Toc416019230"/>
      <w:r>
        <w:t>Contents</w:t>
      </w:r>
      <w:bookmarkEnd w:id="5"/>
      <w:bookmarkEnd w:id="6"/>
      <w:bookmarkEnd w:id="7"/>
      <w:bookmarkEnd w:id="8"/>
      <w:r w:rsidR="00C028CB">
        <w:fldChar w:fldCharType="begin"/>
      </w:r>
      <w:r w:rsidR="00C028CB">
        <w:instrText xml:space="preserve"> TOC \o "1-2" \h \z \u </w:instrText>
      </w:r>
      <w:r w:rsidR="00C028CB">
        <w:fldChar w:fldCharType="separate"/>
      </w:r>
    </w:p>
    <w:p w:rsidR="00D87209" w:rsidRDefault="00D74B44">
      <w:pPr>
        <w:pStyle w:val="TOC2"/>
        <w:rPr>
          <w:rFonts w:eastAsiaTheme="minorEastAsia"/>
          <w:noProof/>
        </w:rPr>
      </w:pPr>
      <w:hyperlink w:anchor="_Toc416077632" w:history="1">
        <w:r w:rsidR="00D87209" w:rsidRPr="004A0498">
          <w:rPr>
            <w:rStyle w:val="Hyperlink"/>
            <w:noProof/>
          </w:rPr>
          <w:t>Concept of Functional Views in the DDI Model</w:t>
        </w:r>
        <w:r w:rsidR="00D87209">
          <w:rPr>
            <w:noProof/>
            <w:webHidden/>
          </w:rPr>
          <w:tab/>
        </w:r>
        <w:r w:rsidR="00D87209">
          <w:rPr>
            <w:noProof/>
            <w:webHidden/>
          </w:rPr>
          <w:fldChar w:fldCharType="begin"/>
        </w:r>
        <w:r w:rsidR="00D87209">
          <w:rPr>
            <w:noProof/>
            <w:webHidden/>
          </w:rPr>
          <w:instrText xml:space="preserve"> PAGEREF _Toc416077632 \h </w:instrText>
        </w:r>
        <w:r w:rsidR="00D87209">
          <w:rPr>
            <w:noProof/>
            <w:webHidden/>
          </w:rPr>
        </w:r>
        <w:r w:rsidR="00D87209">
          <w:rPr>
            <w:noProof/>
            <w:webHidden/>
          </w:rPr>
          <w:fldChar w:fldCharType="separate"/>
        </w:r>
        <w:r w:rsidR="00584354">
          <w:rPr>
            <w:noProof/>
            <w:webHidden/>
          </w:rPr>
          <w:t>1</w:t>
        </w:r>
        <w:r w:rsidR="00D87209">
          <w:rPr>
            <w:noProof/>
            <w:webHidden/>
          </w:rPr>
          <w:fldChar w:fldCharType="end"/>
        </w:r>
      </w:hyperlink>
    </w:p>
    <w:p w:rsidR="00D87209" w:rsidRDefault="00D74B44">
      <w:pPr>
        <w:pStyle w:val="TOC2"/>
        <w:rPr>
          <w:rFonts w:eastAsiaTheme="minorEastAsia"/>
          <w:noProof/>
        </w:rPr>
      </w:pPr>
      <w:hyperlink w:anchor="_Toc416077633" w:history="1">
        <w:r w:rsidR="00D87209" w:rsidRPr="004A0498">
          <w:rPr>
            <w:rStyle w:val="Hyperlink"/>
            <w:noProof/>
          </w:rPr>
          <w:t>UML Model</w:t>
        </w:r>
        <w:r w:rsidR="00D87209">
          <w:rPr>
            <w:noProof/>
            <w:webHidden/>
          </w:rPr>
          <w:tab/>
        </w:r>
        <w:r w:rsidR="00D87209">
          <w:rPr>
            <w:noProof/>
            <w:webHidden/>
          </w:rPr>
          <w:fldChar w:fldCharType="begin"/>
        </w:r>
        <w:r w:rsidR="00D87209">
          <w:rPr>
            <w:noProof/>
            <w:webHidden/>
          </w:rPr>
          <w:instrText xml:space="preserve"> PAGEREF _Toc416077633 \h </w:instrText>
        </w:r>
        <w:r w:rsidR="00D87209">
          <w:rPr>
            <w:noProof/>
            <w:webHidden/>
          </w:rPr>
        </w:r>
        <w:r w:rsidR="00D87209">
          <w:rPr>
            <w:noProof/>
            <w:webHidden/>
          </w:rPr>
          <w:fldChar w:fldCharType="separate"/>
        </w:r>
        <w:r w:rsidR="00584354">
          <w:rPr>
            <w:noProof/>
            <w:webHidden/>
          </w:rPr>
          <w:t>1</w:t>
        </w:r>
        <w:r w:rsidR="00D87209">
          <w:rPr>
            <w:noProof/>
            <w:webHidden/>
          </w:rPr>
          <w:fldChar w:fldCharType="end"/>
        </w:r>
      </w:hyperlink>
    </w:p>
    <w:p w:rsidR="00D87209" w:rsidRDefault="00D74B44">
      <w:pPr>
        <w:pStyle w:val="TOC2"/>
        <w:rPr>
          <w:rFonts w:eastAsiaTheme="minorEastAsia"/>
          <w:noProof/>
        </w:rPr>
      </w:pPr>
      <w:hyperlink w:anchor="_Toc416077634" w:history="1">
        <w:r w:rsidR="00D87209" w:rsidRPr="004A0498">
          <w:rPr>
            <w:rStyle w:val="Hyperlink"/>
            <w:noProof/>
          </w:rPr>
          <w:t>XSD/XML Binding</w:t>
        </w:r>
        <w:r w:rsidR="00D87209">
          <w:rPr>
            <w:noProof/>
            <w:webHidden/>
          </w:rPr>
          <w:tab/>
        </w:r>
        <w:r w:rsidR="00D87209">
          <w:rPr>
            <w:noProof/>
            <w:webHidden/>
          </w:rPr>
          <w:fldChar w:fldCharType="begin"/>
        </w:r>
        <w:r w:rsidR="00D87209">
          <w:rPr>
            <w:noProof/>
            <w:webHidden/>
          </w:rPr>
          <w:instrText xml:space="preserve"> PAGEREF _Toc416077634 \h </w:instrText>
        </w:r>
        <w:r w:rsidR="00D87209">
          <w:rPr>
            <w:noProof/>
            <w:webHidden/>
          </w:rPr>
        </w:r>
        <w:r w:rsidR="00D87209">
          <w:rPr>
            <w:noProof/>
            <w:webHidden/>
          </w:rPr>
          <w:fldChar w:fldCharType="separate"/>
        </w:r>
        <w:r w:rsidR="00584354">
          <w:rPr>
            <w:noProof/>
            <w:webHidden/>
          </w:rPr>
          <w:t>5</w:t>
        </w:r>
        <w:r w:rsidR="00D87209">
          <w:rPr>
            <w:noProof/>
            <w:webHidden/>
          </w:rPr>
          <w:fldChar w:fldCharType="end"/>
        </w:r>
      </w:hyperlink>
    </w:p>
    <w:p w:rsidR="00D87209" w:rsidRDefault="00D74B44">
      <w:pPr>
        <w:pStyle w:val="TOC2"/>
        <w:rPr>
          <w:rFonts w:eastAsiaTheme="minorEastAsia"/>
          <w:noProof/>
        </w:rPr>
      </w:pPr>
      <w:hyperlink w:anchor="_Toc416077635" w:history="1">
        <w:r w:rsidR="00D87209" w:rsidRPr="004A0498">
          <w:rPr>
            <w:rStyle w:val="Hyperlink"/>
            <w:noProof/>
          </w:rPr>
          <w:t>RDFS/OWL Binding</w:t>
        </w:r>
        <w:r w:rsidR="00D87209">
          <w:rPr>
            <w:noProof/>
            <w:webHidden/>
          </w:rPr>
          <w:tab/>
        </w:r>
        <w:r w:rsidR="00D87209">
          <w:rPr>
            <w:noProof/>
            <w:webHidden/>
          </w:rPr>
          <w:fldChar w:fldCharType="begin"/>
        </w:r>
        <w:r w:rsidR="00D87209">
          <w:rPr>
            <w:noProof/>
            <w:webHidden/>
          </w:rPr>
          <w:instrText xml:space="preserve"> PAGEREF _Toc416077635 \h </w:instrText>
        </w:r>
        <w:r w:rsidR="00D87209">
          <w:rPr>
            <w:noProof/>
            <w:webHidden/>
          </w:rPr>
        </w:r>
        <w:r w:rsidR="00D87209">
          <w:rPr>
            <w:noProof/>
            <w:webHidden/>
          </w:rPr>
          <w:fldChar w:fldCharType="separate"/>
        </w:r>
        <w:r w:rsidR="00584354">
          <w:rPr>
            <w:noProof/>
            <w:webHidden/>
          </w:rPr>
          <w:t>5</w:t>
        </w:r>
        <w:r w:rsidR="00D87209">
          <w:rPr>
            <w:noProof/>
            <w:webHidden/>
          </w:rPr>
          <w:fldChar w:fldCharType="end"/>
        </w:r>
      </w:hyperlink>
    </w:p>
    <w:p w:rsidR="00D87209" w:rsidRDefault="00D74B44">
      <w:pPr>
        <w:pStyle w:val="TOC2"/>
        <w:rPr>
          <w:rFonts w:eastAsiaTheme="minorEastAsia"/>
          <w:noProof/>
        </w:rPr>
      </w:pPr>
      <w:hyperlink w:anchor="_Toc416077636" w:history="1">
        <w:r w:rsidR="00D87209" w:rsidRPr="004A0498">
          <w:rPr>
            <w:rStyle w:val="Hyperlink"/>
            <w:noProof/>
          </w:rPr>
          <w:t>Namespaces in General</w:t>
        </w:r>
        <w:r w:rsidR="00D87209">
          <w:rPr>
            <w:noProof/>
            <w:webHidden/>
          </w:rPr>
          <w:tab/>
        </w:r>
        <w:r w:rsidR="00D87209">
          <w:rPr>
            <w:noProof/>
            <w:webHidden/>
          </w:rPr>
          <w:fldChar w:fldCharType="begin"/>
        </w:r>
        <w:r w:rsidR="00D87209">
          <w:rPr>
            <w:noProof/>
            <w:webHidden/>
          </w:rPr>
          <w:instrText xml:space="preserve"> PAGEREF _Toc416077636 \h </w:instrText>
        </w:r>
        <w:r w:rsidR="00D87209">
          <w:rPr>
            <w:noProof/>
            <w:webHidden/>
          </w:rPr>
        </w:r>
        <w:r w:rsidR="00D87209">
          <w:rPr>
            <w:noProof/>
            <w:webHidden/>
          </w:rPr>
          <w:fldChar w:fldCharType="separate"/>
        </w:r>
        <w:r w:rsidR="00584354">
          <w:rPr>
            <w:noProof/>
            <w:webHidden/>
          </w:rPr>
          <w:t>6</w:t>
        </w:r>
        <w:r w:rsidR="00D87209">
          <w:rPr>
            <w:noProof/>
            <w:webHidden/>
          </w:rPr>
          <w:fldChar w:fldCharType="end"/>
        </w:r>
      </w:hyperlink>
    </w:p>
    <w:p w:rsidR="00D87209" w:rsidRDefault="00D74B44">
      <w:pPr>
        <w:pStyle w:val="TOC2"/>
        <w:rPr>
          <w:rFonts w:eastAsiaTheme="minorEastAsia"/>
          <w:noProof/>
        </w:rPr>
      </w:pPr>
      <w:hyperlink w:anchor="_Toc416077637" w:history="1">
        <w:r w:rsidR="00D87209" w:rsidRPr="004A0498">
          <w:rPr>
            <w:rStyle w:val="Hyperlink"/>
            <w:noProof/>
          </w:rPr>
          <w:t>Production Framework</w:t>
        </w:r>
        <w:r w:rsidR="00D87209">
          <w:rPr>
            <w:noProof/>
            <w:webHidden/>
          </w:rPr>
          <w:tab/>
        </w:r>
        <w:r w:rsidR="00D87209">
          <w:rPr>
            <w:noProof/>
            <w:webHidden/>
          </w:rPr>
          <w:fldChar w:fldCharType="begin"/>
        </w:r>
        <w:r w:rsidR="00D87209">
          <w:rPr>
            <w:noProof/>
            <w:webHidden/>
          </w:rPr>
          <w:instrText xml:space="preserve"> PAGEREF _Toc416077637 \h </w:instrText>
        </w:r>
        <w:r w:rsidR="00D87209">
          <w:rPr>
            <w:noProof/>
            <w:webHidden/>
          </w:rPr>
        </w:r>
        <w:r w:rsidR="00D87209">
          <w:rPr>
            <w:noProof/>
            <w:webHidden/>
          </w:rPr>
          <w:fldChar w:fldCharType="separate"/>
        </w:r>
        <w:r w:rsidR="00584354">
          <w:rPr>
            <w:noProof/>
            <w:webHidden/>
          </w:rPr>
          <w:t>6</w:t>
        </w:r>
        <w:r w:rsidR="00D87209">
          <w:rPr>
            <w:noProof/>
            <w:webHidden/>
          </w:rPr>
          <w:fldChar w:fldCharType="end"/>
        </w:r>
      </w:hyperlink>
    </w:p>
    <w:p w:rsidR="00694D4D" w:rsidRDefault="00C028CB" w:rsidP="00C028CB">
      <w:pPr>
        <w:pStyle w:val="Heading2"/>
      </w:pPr>
      <w:r>
        <w:fldChar w:fldCharType="end"/>
      </w:r>
      <w:bookmarkStart w:id="10" w:name="_Toc416077632"/>
      <w:r w:rsidR="004935FF">
        <w:t xml:space="preserve">Concept of </w:t>
      </w:r>
      <w:r w:rsidR="00694D4D">
        <w:t>Functional Views</w:t>
      </w:r>
      <w:r w:rsidR="0042236F">
        <w:t xml:space="preserve"> in the DDI Model</w:t>
      </w:r>
      <w:bookmarkEnd w:id="9"/>
      <w:bookmarkEnd w:id="10"/>
    </w:p>
    <w:p w:rsidR="00694D4D" w:rsidRDefault="00694D4D" w:rsidP="00694D4D">
      <w:r>
        <w:t>Functional Views are</w:t>
      </w:r>
      <w:r w:rsidRPr="00FA5B36">
        <w:t xml:space="preserve"> subsets of the whole model for a variety of purposes. They are realized in related packages in the model and in the </w:t>
      </w:r>
      <w:r w:rsidR="00F2732D">
        <w:t>XSD/</w:t>
      </w:r>
      <w:r w:rsidRPr="00FA5B36">
        <w:t>XML and RDF</w:t>
      </w:r>
      <w:r w:rsidR="00F2732D">
        <w:t>S/OWL</w:t>
      </w:r>
      <w:r w:rsidRPr="00FA5B36">
        <w:t xml:space="preserve"> </w:t>
      </w:r>
      <w:r>
        <w:t>bindings</w:t>
      </w:r>
      <w:r w:rsidRPr="00FA5B36">
        <w:t>. This approach enables the use of DDI for different audiences, hides complexity of the whole model, and supports interoperability.</w:t>
      </w:r>
    </w:p>
    <w:p w:rsidR="003301C5" w:rsidRDefault="003301C5" w:rsidP="00694D4D">
      <w:r>
        <w:t>These Functional V</w:t>
      </w:r>
      <w:r w:rsidRPr="003301C5">
        <w:t xml:space="preserve">iews </w:t>
      </w:r>
      <w:r>
        <w:t xml:space="preserve">represented </w:t>
      </w:r>
      <w:r w:rsidRPr="003301C5">
        <w:t xml:space="preserve">in </w:t>
      </w:r>
      <w:r w:rsidR="00F2732D">
        <w:t>XSD/</w:t>
      </w:r>
      <w:r w:rsidRPr="003301C5">
        <w:t>XML</w:t>
      </w:r>
      <w:r w:rsidR="00F2732D">
        <w:t xml:space="preserve"> and</w:t>
      </w:r>
      <w:r w:rsidRPr="003301C5">
        <w:t xml:space="preserve"> </w:t>
      </w:r>
      <w:r w:rsidR="00F2732D">
        <w:t>RDFS/</w:t>
      </w:r>
      <w:r w:rsidRPr="003301C5">
        <w:t xml:space="preserve">OWL </w:t>
      </w:r>
      <w:proofErr w:type="gramStart"/>
      <w:r w:rsidRPr="003301C5">
        <w:t>are</w:t>
      </w:r>
      <w:proofErr w:type="gramEnd"/>
      <w:r w:rsidRPr="003301C5">
        <w:t xml:space="preserve"> the </w:t>
      </w:r>
      <w:r w:rsidR="00F2732D">
        <w:t>part</w:t>
      </w:r>
      <w:r w:rsidR="00EB3643">
        <w:t>s</w:t>
      </w:r>
      <w:r w:rsidR="00F2732D">
        <w:t xml:space="preserve"> of the specification</w:t>
      </w:r>
      <w:r w:rsidRPr="003301C5">
        <w:t xml:space="preserve"> which are used by users (software developers, metadata experts).</w:t>
      </w:r>
    </w:p>
    <w:p w:rsidR="003E4082" w:rsidRDefault="00694D4D" w:rsidP="00694D4D">
      <w:r>
        <w:t>The Functional Views are a specific construct in the DDI model. They shouldn’t be understood as UML views which are related to views in software architecture</w:t>
      </w:r>
      <w:r w:rsidR="004F6D4E">
        <w:t xml:space="preserve"> and the related</w:t>
      </w:r>
      <w:r w:rsidR="000413A2">
        <w:t xml:space="preserve"> standard </w:t>
      </w:r>
      <w:r w:rsidR="000413A2" w:rsidRPr="000413A2">
        <w:t>ISO/IEC/IEEE 42010</w:t>
      </w:r>
      <w:r w:rsidR="000413A2">
        <w:rPr>
          <w:rStyle w:val="FootnoteReference"/>
        </w:rPr>
        <w:footnoteReference w:id="1"/>
      </w:r>
      <w:r>
        <w:t>.</w:t>
      </w:r>
    </w:p>
    <w:p w:rsidR="00022760" w:rsidRDefault="00022760" w:rsidP="00694D4D">
      <w:r>
        <w:t>Here are two citations as background:</w:t>
      </w:r>
    </w:p>
    <w:p w:rsidR="003E4082" w:rsidRDefault="00694D4D" w:rsidP="00022760">
      <w:pPr>
        <w:pStyle w:val="ListParagraph"/>
        <w:numPr>
          <w:ilvl w:val="0"/>
          <w:numId w:val="2"/>
        </w:numPr>
      </w:pPr>
      <w:r>
        <w:t>The authors of UML</w:t>
      </w:r>
      <w:r>
        <w:rPr>
          <w:rStyle w:val="FootnoteReference"/>
        </w:rPr>
        <w:footnoteReference w:id="2"/>
      </w:r>
      <w:r>
        <w:t xml:space="preserve"> state: </w:t>
      </w:r>
      <w:r w:rsidRPr="00694D4D">
        <w:t>“A view is a projection into a model. In the Rational Unified Process, the architecture of a system is captured in five interlocking views: the design view, process view, deployment view, implementation view, and use case view.”</w:t>
      </w:r>
    </w:p>
    <w:p w:rsidR="00694D4D" w:rsidRDefault="004F6D4E" w:rsidP="00022760">
      <w:pPr>
        <w:pStyle w:val="ListParagraph"/>
        <w:numPr>
          <w:ilvl w:val="0"/>
          <w:numId w:val="2"/>
        </w:numPr>
      </w:pPr>
      <w:r>
        <w:t>One of the authors of</w:t>
      </w:r>
      <w:r w:rsidR="0086529A">
        <w:t xml:space="preserve"> </w:t>
      </w:r>
      <w:r w:rsidR="0086529A" w:rsidRPr="000413A2">
        <w:t>ISO/IEC/IEEE 42010</w:t>
      </w:r>
      <w:r w:rsidR="0086529A">
        <w:t xml:space="preserve"> </w:t>
      </w:r>
      <w:r>
        <w:t>state</w:t>
      </w:r>
      <w:r w:rsidR="001A5305">
        <w:t>s</w:t>
      </w:r>
      <w:r>
        <w:t xml:space="preserve"> in a paper</w:t>
      </w:r>
      <w:r>
        <w:rPr>
          <w:rStyle w:val="FootnoteReference"/>
        </w:rPr>
        <w:footnoteReference w:id="3"/>
      </w:r>
      <w:r>
        <w:t>: “</w:t>
      </w:r>
      <w:r w:rsidRPr="00694D4D">
        <w:t>A view is a description of the system relative to a set of concerns from a certain viewpoint.</w:t>
      </w:r>
      <w:r>
        <w:t>”</w:t>
      </w:r>
    </w:p>
    <w:p w:rsidR="00694D4D" w:rsidRDefault="00694D4D" w:rsidP="00694D4D">
      <w:r>
        <w:t xml:space="preserve">The </w:t>
      </w:r>
      <w:proofErr w:type="gramStart"/>
      <w:r w:rsidR="004935FF">
        <w:t>concept</w:t>
      </w:r>
      <w:r>
        <w:t xml:space="preserve"> of Functional Views</w:t>
      </w:r>
      <w:r w:rsidR="003E4082">
        <w:t xml:space="preserve"> in the DDI model</w:t>
      </w:r>
      <w:r>
        <w:t xml:space="preserve"> are</w:t>
      </w:r>
      <w:proofErr w:type="gramEnd"/>
      <w:r>
        <w:t xml:space="preserve"> loosely related to these ideas.</w:t>
      </w:r>
      <w:r w:rsidR="003E4082">
        <w:t xml:space="preserve"> </w:t>
      </w:r>
      <w:r w:rsidR="000D449D">
        <w:t xml:space="preserve">Multiple </w:t>
      </w:r>
      <w:r w:rsidR="003E4082">
        <w:t>Functional Views can have an overlap in terms of the concerns of multiple viewpoints.</w:t>
      </w:r>
    </w:p>
    <w:p w:rsidR="00962A50" w:rsidRDefault="00962A50" w:rsidP="003307C4">
      <w:pPr>
        <w:pStyle w:val="Heading2"/>
      </w:pPr>
      <w:bookmarkStart w:id="11" w:name="_Toc416077633"/>
      <w:r>
        <w:t>UML Model</w:t>
      </w:r>
      <w:bookmarkEnd w:id="11"/>
    </w:p>
    <w:p w:rsidR="003307C4" w:rsidRDefault="00A05789" w:rsidP="003307C4">
      <w:r>
        <w:t>The UML M</w:t>
      </w:r>
      <w:r w:rsidR="003307C4">
        <w:t>odel comprehends the Library and the Functional Views. The Library consists of all classes and data type definitions. All these items (classes, data types, Functional Views) are organized in packages.</w:t>
      </w:r>
    </w:p>
    <w:p w:rsidR="001A3603" w:rsidRDefault="001A3603" w:rsidP="001A3603">
      <w:pPr>
        <w:pStyle w:val="Heading3"/>
      </w:pPr>
      <w:r>
        <w:lastRenderedPageBreak/>
        <w:t>UML Version</w:t>
      </w:r>
    </w:p>
    <w:p w:rsidR="0012629F" w:rsidRDefault="00450AF9" w:rsidP="00EF6267">
      <w:r>
        <w:t xml:space="preserve">It </w:t>
      </w:r>
      <w:r w:rsidR="0012629F">
        <w:t>is</w:t>
      </w:r>
      <w:r>
        <w:t xml:space="preserve"> </w:t>
      </w:r>
      <w:r w:rsidR="000C6B0A">
        <w:t xml:space="preserve">intended that </w:t>
      </w:r>
      <w:r>
        <w:t>the model could be import</w:t>
      </w:r>
      <w:r w:rsidR="008A30E8">
        <w:t xml:space="preserve">ed in common UML modeling tools. </w:t>
      </w:r>
      <w:r>
        <w:t xml:space="preserve"> A DDI modeler might use UML modeling tools to validate the model according to multiple criteria.</w:t>
      </w:r>
      <w:r w:rsidR="0012629F">
        <w:t xml:space="preserve"> </w:t>
      </w:r>
      <w:r>
        <w:t>The related XMI serialization of the UML model is the basis for further use of the model like generation of the bi</w:t>
      </w:r>
      <w:r w:rsidR="0012629F">
        <w:t>ndings and import in UML tools.</w:t>
      </w:r>
    </w:p>
    <w:p w:rsidR="00450AF9" w:rsidRDefault="00450AF9" w:rsidP="002E01DE">
      <w:r>
        <w:t>The broadly accepted UML version 2.4.1</w:t>
      </w:r>
      <w:r w:rsidR="008A30E8">
        <w:rPr>
          <w:rStyle w:val="FootnoteReference"/>
        </w:rPr>
        <w:footnoteReference w:id="4"/>
      </w:r>
      <w:r>
        <w:t xml:space="preserve"> and the related</w:t>
      </w:r>
      <w:r w:rsidR="00EF6267">
        <w:t xml:space="preserve"> XML metadata interchange</w:t>
      </w:r>
      <w:r>
        <w:t xml:space="preserve"> </w:t>
      </w:r>
      <w:r w:rsidR="00EF6267">
        <w:t xml:space="preserve">format </w:t>
      </w:r>
      <w:r>
        <w:t>XMI version 2.4.1</w:t>
      </w:r>
      <w:r w:rsidR="004C3F41">
        <w:rPr>
          <w:rStyle w:val="FootnoteReference"/>
        </w:rPr>
        <w:footnoteReference w:id="5"/>
      </w:r>
      <w:r>
        <w:t xml:space="preserve"> seem to be the appropriate versions. Canonical XMI</w:t>
      </w:r>
      <w:r w:rsidR="00E54FEF">
        <w:rPr>
          <w:rStyle w:val="FootnoteReference"/>
        </w:rPr>
        <w:footnoteReference w:id="6"/>
      </w:r>
      <w:r>
        <w:t xml:space="preserve"> </w:t>
      </w:r>
      <w:r w:rsidR="00B03264">
        <w:t>should be</w:t>
      </w:r>
      <w:r>
        <w:t xml:space="preserve"> </w:t>
      </w:r>
      <w:r w:rsidR="0012629F">
        <w:t>an interoperable way to express the model</w:t>
      </w:r>
      <w:r>
        <w:t>. Canon</w:t>
      </w:r>
      <w:r w:rsidR="00E54FEF">
        <w:t>i</w:t>
      </w:r>
      <w:r>
        <w:t xml:space="preserve">cal XMI is a subset of XMI which needs to meet multiple criteria in order to assure interoperability </w:t>
      </w:r>
      <w:r w:rsidR="00BB68D0">
        <w:t>across</w:t>
      </w:r>
      <w:r>
        <w:t xml:space="preserve"> UML tools.</w:t>
      </w:r>
      <w:r w:rsidR="00F615F6">
        <w:t xml:space="preserve"> A XMI validation tool</w:t>
      </w:r>
      <w:r w:rsidR="00F615F6">
        <w:rPr>
          <w:rStyle w:val="FootnoteReference"/>
        </w:rPr>
        <w:footnoteReference w:id="7"/>
      </w:r>
      <w:r w:rsidR="00F615F6">
        <w:t xml:space="preserve"> developed by NIST (</w:t>
      </w:r>
      <w:r w:rsidR="00F615F6" w:rsidRPr="00F615F6">
        <w:t>National Institute of Standards and Technology</w:t>
      </w:r>
      <w:r w:rsidR="00F615F6">
        <w:t>) is available.</w:t>
      </w:r>
      <w:r w:rsidR="002E01DE">
        <w:t xml:space="preserve"> This tool provides also browsing</w:t>
      </w:r>
      <w:r w:rsidR="002E01DE">
        <w:rPr>
          <w:rStyle w:val="FootnoteReference"/>
        </w:rPr>
        <w:footnoteReference w:id="8"/>
      </w:r>
      <w:r w:rsidR="002E01DE">
        <w:t xml:space="preserve"> of the types of UML 2.4.1.</w:t>
      </w:r>
    </w:p>
    <w:p w:rsidR="00E469A0" w:rsidRDefault="00E469A0" w:rsidP="00E469A0">
      <w:pPr>
        <w:pStyle w:val="Heading3"/>
      </w:pPr>
      <w:commentRangeStart w:id="12"/>
      <w:r>
        <w:t>Library</w:t>
      </w:r>
    </w:p>
    <w:p w:rsidR="00A21CA0" w:rsidRDefault="00A21CA0" w:rsidP="00A21CA0">
      <w:r>
        <w:t>The Library consists of all classes and data type definitions. Both items are organized in packages. The class packages should reflect meaningful sets of information of the thing which is modelled, the data lifecycle.</w:t>
      </w:r>
    </w:p>
    <w:p w:rsidR="000D449D" w:rsidRDefault="000D449D" w:rsidP="000D449D">
      <w:pPr>
        <w:pStyle w:val="Heading3"/>
      </w:pPr>
      <w:r>
        <w:t>Class</w:t>
      </w:r>
    </w:p>
    <w:p w:rsidR="000D449D" w:rsidRPr="000D449D" w:rsidRDefault="000D449D" w:rsidP="000D449D">
      <w:r>
        <w:t xml:space="preserve">A UML class is a classifier which describes a set of objects that share the same features, constraints, </w:t>
      </w:r>
      <w:r w:rsidR="00BF71C6">
        <w:t xml:space="preserve">and </w:t>
      </w:r>
      <w:r>
        <w:t>semantics (meaning).</w:t>
      </w:r>
      <w:r w:rsidR="000C40E0">
        <w:t xml:space="preserve"> A C</w:t>
      </w:r>
      <w:r w:rsidR="000C40E0" w:rsidRPr="000C40E0">
        <w:t>lass has the same</w:t>
      </w:r>
      <w:r w:rsidR="00E05BDC">
        <w:t xml:space="preserve"> unique</w:t>
      </w:r>
      <w:r w:rsidR="000C40E0" w:rsidRPr="000C40E0">
        <w:t xml:space="preserve"> name in different representations like Drupal software, UML expressed as XMI, </w:t>
      </w:r>
      <w:proofErr w:type="spellStart"/>
      <w:r w:rsidR="000C40E0" w:rsidRPr="000C40E0">
        <w:t>DocBook</w:t>
      </w:r>
      <w:proofErr w:type="spellEnd"/>
      <w:r w:rsidR="000C40E0" w:rsidRPr="000C40E0">
        <w:t xml:space="preserve"> for documentation purposes, </w:t>
      </w:r>
      <w:r w:rsidR="001078F3">
        <w:t>XSD/</w:t>
      </w:r>
      <w:r w:rsidR="000C40E0" w:rsidRPr="000C40E0">
        <w:t xml:space="preserve">XML </w:t>
      </w:r>
      <w:r w:rsidR="001078F3">
        <w:t>and RDFS/</w:t>
      </w:r>
      <w:r w:rsidR="000C40E0" w:rsidRPr="000C40E0">
        <w:t>OWL</w:t>
      </w:r>
      <w:r w:rsidR="001078F3">
        <w:t xml:space="preserve"> bindings</w:t>
      </w:r>
      <w:r w:rsidR="000C40E0" w:rsidRPr="000C40E0">
        <w:t xml:space="preserve">, and possibly in program libraries and database </w:t>
      </w:r>
      <w:r w:rsidR="001405C4">
        <w:t>schemes</w:t>
      </w:r>
      <w:r w:rsidR="000C40E0">
        <w:t>.</w:t>
      </w:r>
    </w:p>
    <w:p w:rsidR="004935FF" w:rsidRDefault="004935FF" w:rsidP="004935FF">
      <w:pPr>
        <w:pStyle w:val="Heading3"/>
      </w:pPr>
      <w:r>
        <w:t>Functional View</w:t>
      </w:r>
    </w:p>
    <w:p w:rsidR="00962A50" w:rsidRDefault="004935FF" w:rsidP="00962A50">
      <w:r w:rsidRPr="004935FF">
        <w:t xml:space="preserve">A </w:t>
      </w:r>
      <w:r>
        <w:t>Functional V</w:t>
      </w:r>
      <w:r w:rsidRPr="004935FF">
        <w:t>iew can use classes</w:t>
      </w:r>
      <w:r w:rsidR="00650E0F">
        <w:t xml:space="preserve"> </w:t>
      </w:r>
      <w:r w:rsidR="00650E0F" w:rsidRPr="004935FF">
        <w:t>(by reference</w:t>
      </w:r>
      <w:r w:rsidR="00A37DA9">
        <w:t xml:space="preserve"> only</w:t>
      </w:r>
      <w:r w:rsidR="00650E0F" w:rsidRPr="004935FF">
        <w:t>)</w:t>
      </w:r>
      <w:r w:rsidRPr="004935FF">
        <w:t xml:space="preserve"> </w:t>
      </w:r>
      <w:r>
        <w:t>within one</w:t>
      </w:r>
      <w:r w:rsidRPr="004935FF">
        <w:t xml:space="preserve"> or more packages</w:t>
      </w:r>
      <w:r>
        <w:t xml:space="preserve"> but not from other Functional V</w:t>
      </w:r>
      <w:r w:rsidRPr="004935FF">
        <w:t xml:space="preserve">iews. Not all classes of a package have to be necessarily used by a </w:t>
      </w:r>
      <w:r>
        <w:t>F</w:t>
      </w:r>
      <w:r w:rsidRPr="004935FF">
        <w:t xml:space="preserve">unctional </w:t>
      </w:r>
      <w:r>
        <w:t>V</w:t>
      </w:r>
      <w:r w:rsidRPr="004935FF">
        <w:t>iew.</w:t>
      </w:r>
      <w:r>
        <w:t xml:space="preserve"> Functional V</w:t>
      </w:r>
      <w:r w:rsidR="00962A50">
        <w:t>iews have no class definiti</w:t>
      </w:r>
      <w:r w:rsidR="00337CD6">
        <w:t>ons for themselves. Functional V</w:t>
      </w:r>
      <w:r w:rsidR="00962A50">
        <w:t>iews are realized as packages.</w:t>
      </w:r>
    </w:p>
    <w:p w:rsidR="00962A50" w:rsidRDefault="00A21CA0" w:rsidP="00962A50">
      <w:r>
        <w:t>The</w:t>
      </w:r>
      <w:r w:rsidR="00962A50">
        <w:t xml:space="preserve"> references</w:t>
      </w:r>
      <w:r w:rsidR="009B1286">
        <w:t xml:space="preserve"> to classes</w:t>
      </w:r>
      <w:r w:rsidR="00962A50">
        <w:t xml:space="preserve"> can be realized by the UML type “</w:t>
      </w:r>
      <w:proofErr w:type="spellStart"/>
      <w:r w:rsidRPr="00A21CA0">
        <w:t>ElementImport</w:t>
      </w:r>
      <w:proofErr w:type="spellEnd"/>
      <w:r w:rsidR="006E77FB">
        <w:t>”</w:t>
      </w:r>
      <w:r>
        <w:rPr>
          <w:rStyle w:val="FootnoteReference"/>
        </w:rPr>
        <w:footnoteReference w:id="9"/>
      </w:r>
      <w:r w:rsidR="00962A50">
        <w:t>. Not all UML tools can consume this type in XMI.</w:t>
      </w:r>
      <w:r w:rsidR="00825968">
        <w:t xml:space="preserve"> </w:t>
      </w:r>
      <w:r w:rsidR="009B1286">
        <w:t>A transformation to a</w:t>
      </w:r>
      <w:r w:rsidR="000D449D">
        <w:t xml:space="preserve"> custom XMI flavor</w:t>
      </w:r>
      <w:r w:rsidR="00825968">
        <w:t xml:space="preserve"> can be </w:t>
      </w:r>
      <w:r w:rsidR="009B1286">
        <w:t>done</w:t>
      </w:r>
      <w:r w:rsidR="000D449D">
        <w:t xml:space="preserve"> for these tools if needed.</w:t>
      </w:r>
      <w:commentRangeEnd w:id="12"/>
      <w:r w:rsidR="001541C9">
        <w:rPr>
          <w:rStyle w:val="CommentReference"/>
        </w:rPr>
        <w:commentReference w:id="12"/>
      </w:r>
    </w:p>
    <w:p w:rsidR="004935FF" w:rsidRDefault="004935FF" w:rsidP="004935FF">
      <w:pPr>
        <w:pStyle w:val="Heading3"/>
      </w:pPr>
      <w:r>
        <w:t>Release</w:t>
      </w:r>
    </w:p>
    <w:p w:rsidR="00D2265D" w:rsidRDefault="00962A50" w:rsidP="00962A50">
      <w:r>
        <w:t xml:space="preserve">Each </w:t>
      </w:r>
      <w:r w:rsidR="008932BE">
        <w:t>R</w:t>
      </w:r>
      <w:r>
        <w:t>elease comprehends the latest version of all classes and all Functional Views</w:t>
      </w:r>
      <w:r w:rsidR="0069434F">
        <w:t xml:space="preserve"> (both organized in packages)</w:t>
      </w:r>
      <w:r>
        <w:t>.</w:t>
      </w:r>
      <w:r w:rsidR="00D2265D">
        <w:t xml:space="preserve"> A </w:t>
      </w:r>
      <w:r w:rsidR="008932BE">
        <w:t>Release</w:t>
      </w:r>
      <w:r w:rsidR="00D2265D">
        <w:t xml:space="preserve"> is realized as a package as well. Packages can hold </w:t>
      </w:r>
      <w:r w:rsidR="00E469A0">
        <w:t xml:space="preserve">other </w:t>
      </w:r>
      <w:r w:rsidR="00D2265D">
        <w:t>packages in UML.</w:t>
      </w:r>
    </w:p>
    <w:p w:rsidR="00531509" w:rsidRDefault="00531509" w:rsidP="00962A50">
      <w:r>
        <w:t>Releases should be published in not too frequent cycles like once the year. A regular publishing cycle could help planning of software development.</w:t>
      </w:r>
    </w:p>
    <w:p w:rsidR="00D2265D" w:rsidRDefault="00E76C9D" w:rsidP="00962A50">
      <w:r>
        <w:lastRenderedPageBreak/>
        <w:t>A</w:t>
      </w:r>
      <w:r w:rsidR="00F80B04">
        <w:t xml:space="preserve"> new</w:t>
      </w:r>
      <w:r>
        <w:t xml:space="preserve"> Functional View should only refer to the latest version of a class if possible. This way Functional Views reference only classes in the same </w:t>
      </w:r>
      <w:r w:rsidR="008932BE">
        <w:t>Release</w:t>
      </w:r>
      <w:r>
        <w:t>.</w:t>
      </w:r>
    </w:p>
    <w:p w:rsidR="000C0B58" w:rsidRDefault="00637B41" w:rsidP="00962A50">
      <w:r>
        <w:t xml:space="preserve">Each </w:t>
      </w:r>
      <w:r w:rsidR="008932BE">
        <w:t>Release</w:t>
      </w:r>
      <w:r>
        <w:t xml:space="preserve"> is archived for an unlimited time in order to provide previous versions of classes for reuse and Functional Views for use.</w:t>
      </w:r>
    </w:p>
    <w:p w:rsidR="00D2265D" w:rsidRDefault="00D2265D" w:rsidP="00962A50">
      <w:r>
        <w:t xml:space="preserve">This approach has the consequence that multiple </w:t>
      </w:r>
      <w:r w:rsidR="008932BE">
        <w:t>Release</w:t>
      </w:r>
      <w:r>
        <w:t>s can hold copies of the same class</w:t>
      </w:r>
      <w:r w:rsidR="00247248">
        <w:t xml:space="preserve"> definition</w:t>
      </w:r>
      <w:r>
        <w:t>.</w:t>
      </w:r>
      <w:r w:rsidR="00B87F2E">
        <w:t xml:space="preserve"> Classes with same names in different packages are allowed in UML.</w:t>
      </w:r>
      <w:r w:rsidR="00057B60" w:rsidRPr="00057B60">
        <w:t xml:space="preserve"> </w:t>
      </w:r>
      <w:r w:rsidR="00057B60">
        <w:t>Classes are uniquely identified, see below.</w:t>
      </w:r>
    </w:p>
    <w:p w:rsidR="005F6D33" w:rsidRDefault="005F6D33" w:rsidP="00962A50">
      <w:commentRangeStart w:id="14"/>
      <w:commentRangeStart w:id="15"/>
      <w:r>
        <w:t>Each Release is available in XMI representations. Multiple Releases can be imported into UML tools as needed.</w:t>
      </w:r>
      <w:commentRangeEnd w:id="14"/>
      <w:r w:rsidR="00E0175C">
        <w:rPr>
          <w:rStyle w:val="CommentReference"/>
        </w:rPr>
        <w:commentReference w:id="14"/>
      </w:r>
      <w:commentRangeEnd w:id="15"/>
      <w:r w:rsidR="009B1733">
        <w:rPr>
          <w:rStyle w:val="CommentReference"/>
        </w:rPr>
        <w:commentReference w:id="15"/>
      </w:r>
    </w:p>
    <w:p w:rsidR="00C2155F" w:rsidRDefault="00391F6A" w:rsidP="007F00E5">
      <w:pPr>
        <w:pStyle w:val="Heading4"/>
      </w:pPr>
      <w:r>
        <w:t>Example Outline of Releases</w:t>
      </w:r>
    </w:p>
    <w:p w:rsidR="00C2155F" w:rsidRPr="00C2155F" w:rsidRDefault="00C2155F" w:rsidP="007F00E5">
      <w:pPr>
        <w:keepNext/>
        <w:keepLines/>
        <w:numPr>
          <w:ilvl w:val="0"/>
          <w:numId w:val="4"/>
        </w:numPr>
        <w:contextualSpacing/>
        <w:rPr>
          <w:sz w:val="18"/>
          <w:szCs w:val="18"/>
        </w:rPr>
      </w:pPr>
      <w:r w:rsidRPr="00C2155F">
        <w:rPr>
          <w:sz w:val="18"/>
          <w:szCs w:val="18"/>
        </w:rPr>
        <w:t>Package Release 2015-07-01</w:t>
      </w:r>
    </w:p>
    <w:p w:rsidR="00C2155F" w:rsidRPr="00C2155F" w:rsidRDefault="00C2155F" w:rsidP="007F00E5">
      <w:pPr>
        <w:keepNext/>
        <w:keepLines/>
        <w:numPr>
          <w:ilvl w:val="1"/>
          <w:numId w:val="4"/>
        </w:numPr>
        <w:contextualSpacing/>
        <w:rPr>
          <w:sz w:val="18"/>
          <w:szCs w:val="18"/>
        </w:rPr>
      </w:pPr>
      <w:r w:rsidRPr="00C2155F">
        <w:rPr>
          <w:sz w:val="18"/>
          <w:szCs w:val="18"/>
        </w:rPr>
        <w:t>Package Library Packages</w:t>
      </w:r>
    </w:p>
    <w:p w:rsidR="00C2155F" w:rsidRPr="00C2155F" w:rsidRDefault="00C2155F" w:rsidP="007F00E5">
      <w:pPr>
        <w:keepNext/>
        <w:keepLines/>
        <w:numPr>
          <w:ilvl w:val="2"/>
          <w:numId w:val="4"/>
        </w:numPr>
        <w:contextualSpacing/>
        <w:rPr>
          <w:sz w:val="18"/>
          <w:szCs w:val="18"/>
        </w:rPr>
      </w:pPr>
      <w:r w:rsidRPr="00C2155F">
        <w:rPr>
          <w:sz w:val="18"/>
          <w:szCs w:val="18"/>
        </w:rPr>
        <w:t xml:space="preserve">Package </w:t>
      </w:r>
      <w:proofErr w:type="spellStart"/>
      <w:r w:rsidRPr="00C2155F">
        <w:rPr>
          <w:sz w:val="18"/>
          <w:szCs w:val="18"/>
        </w:rPr>
        <w:t>DataCapture</w:t>
      </w:r>
      <w:proofErr w:type="spellEnd"/>
    </w:p>
    <w:p w:rsidR="00C2155F" w:rsidRPr="00C2155F" w:rsidRDefault="00C2155F" w:rsidP="007F00E5">
      <w:pPr>
        <w:keepNext/>
        <w:keepLines/>
        <w:numPr>
          <w:ilvl w:val="3"/>
          <w:numId w:val="4"/>
        </w:numPr>
        <w:contextualSpacing/>
        <w:rPr>
          <w:sz w:val="18"/>
          <w:szCs w:val="18"/>
        </w:rPr>
      </w:pPr>
      <w:r w:rsidRPr="00C2155F">
        <w:rPr>
          <w:sz w:val="18"/>
          <w:szCs w:val="18"/>
        </w:rPr>
        <w:t>Class Capture</w:t>
      </w:r>
    </w:p>
    <w:p w:rsidR="00C2155F" w:rsidRPr="00C2155F" w:rsidRDefault="00C2155F" w:rsidP="007F00E5">
      <w:pPr>
        <w:keepNext/>
        <w:keepLines/>
        <w:numPr>
          <w:ilvl w:val="3"/>
          <w:numId w:val="4"/>
        </w:numPr>
        <w:contextualSpacing/>
        <w:rPr>
          <w:sz w:val="18"/>
          <w:szCs w:val="18"/>
        </w:rPr>
      </w:pPr>
      <w:r w:rsidRPr="00C2155F">
        <w:rPr>
          <w:sz w:val="18"/>
          <w:szCs w:val="18"/>
        </w:rPr>
        <w:t xml:space="preserve">Class </w:t>
      </w:r>
      <w:proofErr w:type="spellStart"/>
      <w:r w:rsidRPr="00C2155F">
        <w:rPr>
          <w:sz w:val="18"/>
          <w:szCs w:val="18"/>
        </w:rPr>
        <w:t>InstrumentComponent</w:t>
      </w:r>
      <w:proofErr w:type="spellEnd"/>
    </w:p>
    <w:p w:rsidR="00C2155F" w:rsidRPr="00C2155F" w:rsidRDefault="00C2155F" w:rsidP="007F00E5">
      <w:pPr>
        <w:keepNext/>
        <w:keepLines/>
        <w:numPr>
          <w:ilvl w:val="2"/>
          <w:numId w:val="4"/>
        </w:numPr>
        <w:contextualSpacing/>
        <w:rPr>
          <w:sz w:val="18"/>
          <w:szCs w:val="18"/>
        </w:rPr>
      </w:pPr>
      <w:r w:rsidRPr="00C2155F">
        <w:rPr>
          <w:sz w:val="18"/>
          <w:szCs w:val="18"/>
        </w:rPr>
        <w:t xml:space="preserve">Package </w:t>
      </w:r>
      <w:proofErr w:type="spellStart"/>
      <w:r w:rsidRPr="00C2155F">
        <w:rPr>
          <w:sz w:val="18"/>
          <w:szCs w:val="18"/>
        </w:rPr>
        <w:t>CoreProcess</w:t>
      </w:r>
      <w:proofErr w:type="spellEnd"/>
    </w:p>
    <w:p w:rsidR="00C2155F" w:rsidRPr="00C2155F" w:rsidRDefault="00C2155F" w:rsidP="007F00E5">
      <w:pPr>
        <w:keepNext/>
        <w:keepLines/>
        <w:numPr>
          <w:ilvl w:val="2"/>
          <w:numId w:val="4"/>
        </w:numPr>
        <w:contextualSpacing/>
        <w:rPr>
          <w:sz w:val="18"/>
          <w:szCs w:val="18"/>
        </w:rPr>
      </w:pPr>
      <w:r w:rsidRPr="00C2155F">
        <w:rPr>
          <w:sz w:val="18"/>
          <w:szCs w:val="18"/>
        </w:rPr>
        <w:t>Package Identification</w:t>
      </w:r>
    </w:p>
    <w:p w:rsidR="00C2155F" w:rsidRPr="00C2155F" w:rsidRDefault="00C2155F" w:rsidP="007F00E5">
      <w:pPr>
        <w:keepNext/>
        <w:keepLines/>
        <w:numPr>
          <w:ilvl w:val="2"/>
          <w:numId w:val="4"/>
        </w:numPr>
        <w:contextualSpacing/>
        <w:rPr>
          <w:sz w:val="18"/>
          <w:szCs w:val="18"/>
        </w:rPr>
      </w:pPr>
      <w:r w:rsidRPr="00C2155F">
        <w:rPr>
          <w:sz w:val="18"/>
          <w:szCs w:val="18"/>
        </w:rPr>
        <w:t>Package Representations</w:t>
      </w:r>
    </w:p>
    <w:p w:rsidR="00C2155F" w:rsidRPr="00C2155F" w:rsidRDefault="00C2155F" w:rsidP="007F00E5">
      <w:pPr>
        <w:keepNext/>
        <w:keepLines/>
        <w:numPr>
          <w:ilvl w:val="2"/>
          <w:numId w:val="4"/>
        </w:numPr>
        <w:contextualSpacing/>
        <w:rPr>
          <w:sz w:val="18"/>
          <w:szCs w:val="18"/>
        </w:rPr>
      </w:pPr>
      <w:r w:rsidRPr="00C2155F">
        <w:rPr>
          <w:sz w:val="18"/>
          <w:szCs w:val="18"/>
        </w:rPr>
        <w:t>Package Conceptual</w:t>
      </w:r>
    </w:p>
    <w:p w:rsidR="00C2155F" w:rsidRPr="00C2155F" w:rsidRDefault="00C2155F" w:rsidP="007F00E5">
      <w:pPr>
        <w:keepNext/>
        <w:keepLines/>
        <w:numPr>
          <w:ilvl w:val="2"/>
          <w:numId w:val="4"/>
        </w:numPr>
        <w:contextualSpacing/>
        <w:rPr>
          <w:sz w:val="18"/>
          <w:szCs w:val="18"/>
        </w:rPr>
      </w:pPr>
      <w:r w:rsidRPr="00C2155F">
        <w:rPr>
          <w:sz w:val="18"/>
          <w:szCs w:val="18"/>
        </w:rPr>
        <w:t>Package Collections</w:t>
      </w:r>
    </w:p>
    <w:p w:rsidR="00C2155F" w:rsidRPr="00C2155F" w:rsidRDefault="00C2155F" w:rsidP="007F00E5">
      <w:pPr>
        <w:keepNext/>
        <w:keepLines/>
        <w:numPr>
          <w:ilvl w:val="1"/>
          <w:numId w:val="4"/>
        </w:numPr>
        <w:contextualSpacing/>
        <w:rPr>
          <w:sz w:val="18"/>
          <w:szCs w:val="18"/>
        </w:rPr>
      </w:pPr>
      <w:r w:rsidRPr="00C2155F">
        <w:rPr>
          <w:sz w:val="18"/>
          <w:szCs w:val="18"/>
        </w:rPr>
        <w:t>Package Functional Views</w:t>
      </w:r>
    </w:p>
    <w:p w:rsidR="00C2155F" w:rsidRPr="00C2155F" w:rsidRDefault="00C2155F" w:rsidP="007F00E5">
      <w:pPr>
        <w:keepNext/>
        <w:keepLines/>
        <w:numPr>
          <w:ilvl w:val="2"/>
          <w:numId w:val="4"/>
        </w:numPr>
        <w:contextualSpacing/>
        <w:rPr>
          <w:sz w:val="18"/>
          <w:szCs w:val="18"/>
        </w:rPr>
      </w:pPr>
      <w:r w:rsidRPr="00C2155F">
        <w:rPr>
          <w:sz w:val="18"/>
          <w:szCs w:val="18"/>
        </w:rPr>
        <w:t xml:space="preserve">Package </w:t>
      </w:r>
      <w:proofErr w:type="spellStart"/>
      <w:r w:rsidRPr="00C2155F">
        <w:rPr>
          <w:sz w:val="18"/>
          <w:szCs w:val="18"/>
        </w:rPr>
        <w:t>SimpleInstrumentView</w:t>
      </w:r>
      <w:proofErr w:type="spellEnd"/>
    </w:p>
    <w:p w:rsidR="00C2155F" w:rsidRPr="00C2155F" w:rsidRDefault="00C2155F" w:rsidP="007F00E5">
      <w:pPr>
        <w:keepNext/>
        <w:keepLines/>
        <w:contextualSpacing/>
        <w:rPr>
          <w:sz w:val="18"/>
          <w:szCs w:val="18"/>
        </w:rPr>
      </w:pPr>
    </w:p>
    <w:p w:rsidR="00C2155F" w:rsidRPr="00C2155F" w:rsidRDefault="00C2155F" w:rsidP="007F00E5">
      <w:pPr>
        <w:keepNext/>
        <w:keepLines/>
        <w:numPr>
          <w:ilvl w:val="0"/>
          <w:numId w:val="4"/>
        </w:numPr>
        <w:contextualSpacing/>
        <w:rPr>
          <w:sz w:val="18"/>
          <w:szCs w:val="18"/>
        </w:rPr>
      </w:pPr>
      <w:r w:rsidRPr="00C2155F">
        <w:rPr>
          <w:sz w:val="18"/>
          <w:szCs w:val="18"/>
        </w:rPr>
        <w:t>Package Release 2016-01-01</w:t>
      </w:r>
    </w:p>
    <w:p w:rsidR="00C2155F" w:rsidRPr="00C2155F" w:rsidRDefault="00C2155F" w:rsidP="007F00E5">
      <w:pPr>
        <w:keepNext/>
        <w:keepLines/>
        <w:numPr>
          <w:ilvl w:val="1"/>
          <w:numId w:val="4"/>
        </w:numPr>
        <w:contextualSpacing/>
        <w:rPr>
          <w:sz w:val="18"/>
          <w:szCs w:val="18"/>
        </w:rPr>
      </w:pPr>
      <w:r w:rsidRPr="00C2155F">
        <w:rPr>
          <w:sz w:val="18"/>
          <w:szCs w:val="18"/>
        </w:rPr>
        <w:t>Package Library Packages</w:t>
      </w:r>
    </w:p>
    <w:p w:rsidR="00C2155F" w:rsidRPr="00C2155F" w:rsidRDefault="00C2155F" w:rsidP="007F00E5">
      <w:pPr>
        <w:keepNext/>
        <w:keepLines/>
        <w:numPr>
          <w:ilvl w:val="2"/>
          <w:numId w:val="4"/>
        </w:numPr>
        <w:contextualSpacing/>
        <w:rPr>
          <w:sz w:val="18"/>
          <w:szCs w:val="18"/>
        </w:rPr>
      </w:pPr>
      <w:r w:rsidRPr="00C2155F">
        <w:rPr>
          <w:sz w:val="18"/>
          <w:szCs w:val="18"/>
        </w:rPr>
        <w:t xml:space="preserve">Package </w:t>
      </w:r>
      <w:proofErr w:type="spellStart"/>
      <w:r w:rsidRPr="00C2155F">
        <w:rPr>
          <w:sz w:val="18"/>
          <w:szCs w:val="18"/>
        </w:rPr>
        <w:t>DataCapture</w:t>
      </w:r>
      <w:proofErr w:type="spellEnd"/>
      <w:r w:rsidRPr="00C2155F">
        <w:rPr>
          <w:sz w:val="18"/>
          <w:szCs w:val="18"/>
        </w:rPr>
        <w:br/>
        <w:t>.</w:t>
      </w:r>
      <w:r w:rsidRPr="00C2155F">
        <w:rPr>
          <w:sz w:val="18"/>
          <w:szCs w:val="18"/>
        </w:rPr>
        <w:br/>
        <w:t>.</w:t>
      </w:r>
    </w:p>
    <w:p w:rsidR="00C2155F" w:rsidRPr="00C2155F" w:rsidRDefault="00C2155F" w:rsidP="007F00E5">
      <w:pPr>
        <w:keepNext/>
        <w:keepLines/>
        <w:numPr>
          <w:ilvl w:val="1"/>
          <w:numId w:val="4"/>
        </w:numPr>
        <w:contextualSpacing/>
        <w:rPr>
          <w:sz w:val="18"/>
          <w:szCs w:val="18"/>
        </w:rPr>
      </w:pPr>
      <w:r w:rsidRPr="00C2155F">
        <w:rPr>
          <w:sz w:val="18"/>
          <w:szCs w:val="18"/>
        </w:rPr>
        <w:t>Package Functional Views</w:t>
      </w:r>
    </w:p>
    <w:p w:rsidR="00C2155F" w:rsidRPr="00C2155F" w:rsidRDefault="00C2155F" w:rsidP="007F00E5">
      <w:pPr>
        <w:keepNext/>
        <w:keepLines/>
        <w:contextualSpacing/>
        <w:rPr>
          <w:sz w:val="18"/>
          <w:szCs w:val="18"/>
        </w:rPr>
      </w:pPr>
    </w:p>
    <w:p w:rsidR="00C2155F" w:rsidRPr="00C2155F" w:rsidRDefault="00C2155F" w:rsidP="007F00E5">
      <w:pPr>
        <w:keepNext/>
        <w:keepLines/>
        <w:numPr>
          <w:ilvl w:val="0"/>
          <w:numId w:val="4"/>
        </w:numPr>
        <w:contextualSpacing/>
        <w:rPr>
          <w:sz w:val="18"/>
          <w:szCs w:val="18"/>
        </w:rPr>
      </w:pPr>
      <w:r w:rsidRPr="00C2155F">
        <w:rPr>
          <w:sz w:val="18"/>
          <w:szCs w:val="18"/>
        </w:rPr>
        <w:t>Package Development</w:t>
      </w:r>
    </w:p>
    <w:p w:rsidR="00C2155F" w:rsidRPr="00C2155F" w:rsidRDefault="00C2155F" w:rsidP="007F00E5">
      <w:pPr>
        <w:keepNext/>
        <w:keepLines/>
        <w:numPr>
          <w:ilvl w:val="1"/>
          <w:numId w:val="4"/>
        </w:numPr>
        <w:contextualSpacing/>
        <w:rPr>
          <w:sz w:val="18"/>
          <w:szCs w:val="18"/>
        </w:rPr>
      </w:pPr>
      <w:r w:rsidRPr="00C2155F">
        <w:rPr>
          <w:sz w:val="18"/>
          <w:szCs w:val="18"/>
        </w:rPr>
        <w:t>Package Library Packages</w:t>
      </w:r>
    </w:p>
    <w:p w:rsidR="00C2155F" w:rsidRPr="00C2155F" w:rsidRDefault="00C2155F" w:rsidP="007F00E5">
      <w:pPr>
        <w:keepNext/>
        <w:keepLines/>
        <w:numPr>
          <w:ilvl w:val="1"/>
          <w:numId w:val="4"/>
        </w:numPr>
        <w:contextualSpacing/>
        <w:rPr>
          <w:sz w:val="18"/>
          <w:szCs w:val="18"/>
        </w:rPr>
      </w:pPr>
      <w:r w:rsidRPr="00C2155F">
        <w:rPr>
          <w:sz w:val="18"/>
          <w:szCs w:val="18"/>
        </w:rPr>
        <w:t>Package Functional Views</w:t>
      </w:r>
    </w:p>
    <w:p w:rsidR="00CB5ED5" w:rsidRDefault="00CB5ED5" w:rsidP="00CB5ED5">
      <w:pPr>
        <w:pStyle w:val="Heading3"/>
      </w:pPr>
      <w:r>
        <w:t>Versioning</w:t>
      </w:r>
    </w:p>
    <w:p w:rsidR="00CB5ED5" w:rsidRDefault="00CB5ED5" w:rsidP="00CB5ED5">
      <w:r w:rsidRPr="00962A50">
        <w:t>The classes within each package and the Functional Views are versioned. The whole model</w:t>
      </w:r>
      <w:r w:rsidR="001C269D">
        <w:t xml:space="preserve"> is published in releases. A</w:t>
      </w:r>
      <w:r w:rsidRPr="00962A50">
        <w:t xml:space="preserve"> specific release date acts as part of </w:t>
      </w:r>
      <w:r w:rsidR="001C269D">
        <w:t>the</w:t>
      </w:r>
      <w:r>
        <w:t xml:space="preserve"> identification</w:t>
      </w:r>
      <w:r w:rsidR="001C269D">
        <w:t xml:space="preserve"> of a release</w:t>
      </w:r>
      <w:r>
        <w:t>.</w:t>
      </w:r>
      <w:r w:rsidRPr="00962A50">
        <w:t xml:space="preserve"> The packages are versioned primarily for maintenance purposes.</w:t>
      </w:r>
    </w:p>
    <w:p w:rsidR="00872A80" w:rsidRDefault="00872A80" w:rsidP="00CB5ED5">
      <w:r w:rsidRPr="00872A80">
        <w:t xml:space="preserve">The version </w:t>
      </w:r>
      <w:r>
        <w:t xml:space="preserve">of a package </w:t>
      </w:r>
      <w:r w:rsidRPr="00872A80">
        <w:t xml:space="preserve">changes if </w:t>
      </w:r>
      <w:r>
        <w:t xml:space="preserve">the version of </w:t>
      </w:r>
      <w:r w:rsidRPr="00872A80">
        <w:t xml:space="preserve">a </w:t>
      </w:r>
      <w:r>
        <w:t xml:space="preserve">contained class changes. The version of a Functional View changes if the version of a </w:t>
      </w:r>
      <w:r w:rsidRPr="00872A80">
        <w:t xml:space="preserve">referenced class </w:t>
      </w:r>
      <w:r>
        <w:t>changes</w:t>
      </w:r>
      <w:r w:rsidRPr="00872A80">
        <w:t>.</w:t>
      </w:r>
    </w:p>
    <w:p w:rsidR="00CB5ED5" w:rsidRDefault="00CB5ED5" w:rsidP="00CB5ED5">
      <w:r>
        <w:lastRenderedPageBreak/>
        <w:t>Each class and package has a property for holding the version value of this class. The statement “</w:t>
      </w:r>
      <w:proofErr w:type="spellStart"/>
      <w:r w:rsidRPr="004935FF">
        <w:t>owl</w:t>
      </w:r>
      <w:proofErr w:type="gramStart"/>
      <w:r w:rsidRPr="004935FF">
        <w:t>:versionInfo</w:t>
      </w:r>
      <w:proofErr w:type="spellEnd"/>
      <w:proofErr w:type="gramEnd"/>
      <w:r>
        <w:t>” should be used. It has clear semantics and is documented in OWL</w:t>
      </w:r>
      <w:r>
        <w:rPr>
          <w:rStyle w:val="FootnoteReference"/>
        </w:rPr>
        <w:footnoteReference w:id="10"/>
      </w:r>
      <w:r w:rsidR="00CA502A">
        <w:t>.</w:t>
      </w:r>
    </w:p>
    <w:p w:rsidR="00CA502A" w:rsidRDefault="00CA502A" w:rsidP="00CB5ED5">
      <w:r>
        <w:t>This approach supports identifying the versions of classes and packages in the model and in the bindings.</w:t>
      </w:r>
      <w:r w:rsidR="00F8777D">
        <w:t xml:space="preserve"> </w:t>
      </w:r>
      <w:r w:rsidR="00F8777D" w:rsidRPr="00F8777D">
        <w:t>A</w:t>
      </w:r>
      <w:r w:rsidR="00DE79AB">
        <w:t xml:space="preserve"> software</w:t>
      </w:r>
      <w:r w:rsidR="00F8777D" w:rsidRPr="00F8777D">
        <w:t xml:space="preserve"> program </w:t>
      </w:r>
      <w:r w:rsidR="00F8777D">
        <w:t xml:space="preserve">could recognize that used </w:t>
      </w:r>
      <w:r w:rsidR="00F8777D" w:rsidRPr="00F8777D">
        <w:t>classes</w:t>
      </w:r>
      <w:r w:rsidR="00F8777D">
        <w:t xml:space="preserve"> (by the program)</w:t>
      </w:r>
      <w:r w:rsidR="00F8777D" w:rsidRPr="00F8777D">
        <w:t xml:space="preserve"> of an updated </w:t>
      </w:r>
      <w:r w:rsidR="00DE79AB">
        <w:t>Functional V</w:t>
      </w:r>
      <w:r w:rsidR="00F8777D" w:rsidRPr="00F8777D">
        <w:t>iew</w:t>
      </w:r>
      <w:r w:rsidR="00F8777D">
        <w:t xml:space="preserve"> are not changed</w:t>
      </w:r>
      <w:r w:rsidR="00F8777D" w:rsidRPr="00F8777D">
        <w:t>. The program coul</w:t>
      </w:r>
      <w:r w:rsidR="00DE79AB">
        <w:t>d use in this case the newer version of the Functional V</w:t>
      </w:r>
      <w:r w:rsidR="00F8777D" w:rsidRPr="00F8777D">
        <w:t xml:space="preserve">iew without </w:t>
      </w:r>
      <w:r w:rsidR="00DE79AB">
        <w:t xml:space="preserve">any </w:t>
      </w:r>
      <w:r w:rsidR="00F8777D" w:rsidRPr="00F8777D">
        <w:t>changes</w:t>
      </w:r>
      <w:r w:rsidR="001A676C">
        <w:t xml:space="preserve"> in the program</w:t>
      </w:r>
      <w:r w:rsidR="00F8777D" w:rsidRPr="00F8777D">
        <w:t>.</w:t>
      </w:r>
    </w:p>
    <w:p w:rsidR="00CD285A" w:rsidRDefault="00CD285A" w:rsidP="00CB5ED5">
      <w:r>
        <w:t xml:space="preserve">The documentation for each class and package should </w:t>
      </w:r>
      <w:r w:rsidR="00CD6F40">
        <w:t>indicate</w:t>
      </w:r>
      <w:r>
        <w:t xml:space="preserve"> the version as well. This </w:t>
      </w:r>
      <w:r w:rsidR="00CD6F40">
        <w:t>could</w:t>
      </w:r>
      <w:r>
        <w:t xml:space="preserve"> </w:t>
      </w:r>
      <w:r w:rsidR="006452C4">
        <w:t xml:space="preserve">be </w:t>
      </w:r>
      <w:r>
        <w:t>realized i</w:t>
      </w:r>
      <w:r w:rsidR="00CD6F40">
        <w:t xml:space="preserve">n the used </w:t>
      </w:r>
      <w:proofErr w:type="spellStart"/>
      <w:r w:rsidR="00CD6F40">
        <w:t>DocBook</w:t>
      </w:r>
      <w:proofErr w:type="spellEnd"/>
      <w:r w:rsidR="00CD6F40">
        <w:t xml:space="preserve"> format by the attribute section/@status</w:t>
      </w:r>
      <w:r>
        <w:t>.</w:t>
      </w:r>
      <w:r w:rsidR="001B1262">
        <w:t xml:space="preserve"> Further exploration is required to use the correct semantics and to make sure that the </w:t>
      </w:r>
      <w:proofErr w:type="spellStart"/>
      <w:r w:rsidR="001B1262">
        <w:t>DocBook</w:t>
      </w:r>
      <w:proofErr w:type="spellEnd"/>
      <w:r w:rsidR="001B1262">
        <w:t xml:space="preserve"> stylesheets render this information.</w:t>
      </w:r>
    </w:p>
    <w:p w:rsidR="006452C4" w:rsidRDefault="006452C4" w:rsidP="00CB5ED5">
      <w:r w:rsidRPr="006452C4">
        <w:t xml:space="preserve">A three-level version number could be used. Major level for </w:t>
      </w:r>
      <w:commentRangeStart w:id="16"/>
      <w:commentRangeStart w:id="17"/>
      <w:r w:rsidRPr="006452C4">
        <w:t xml:space="preserve">incompatible </w:t>
      </w:r>
      <w:commentRangeEnd w:id="16"/>
      <w:r w:rsidR="00E0175C">
        <w:rPr>
          <w:rStyle w:val="CommentReference"/>
        </w:rPr>
        <w:commentReference w:id="16"/>
      </w:r>
      <w:commentRangeEnd w:id="17"/>
      <w:r w:rsidR="00E84242">
        <w:rPr>
          <w:rStyle w:val="CommentReference"/>
        </w:rPr>
        <w:commentReference w:id="17"/>
      </w:r>
      <w:r w:rsidRPr="006452C4">
        <w:t>changes (existing functionality is changed), minor level for compatible changes (like an additional property</w:t>
      </w:r>
      <w:r w:rsidR="00EA4B8A">
        <w:t xml:space="preserve"> of a class</w:t>
      </w:r>
      <w:r w:rsidRPr="006452C4">
        <w:t>), and sub-minor level (like a change in the documentation without</w:t>
      </w:r>
      <w:r w:rsidR="00EA4B8A">
        <w:t xml:space="preserve"> change of the definition of a</w:t>
      </w:r>
      <w:r w:rsidRPr="006452C4">
        <w:t xml:space="preserve"> class).</w:t>
      </w:r>
    </w:p>
    <w:p w:rsidR="00B8479B" w:rsidRDefault="00B8479B" w:rsidP="00B8479B">
      <w:pPr>
        <w:pStyle w:val="Heading3"/>
      </w:pPr>
      <w:r>
        <w:t>Identification</w:t>
      </w:r>
    </w:p>
    <w:p w:rsidR="000C0B58" w:rsidRDefault="00962A50" w:rsidP="00962A50">
      <w:r>
        <w:t>Each class</w:t>
      </w:r>
      <w:r w:rsidR="004F3C25">
        <w:t xml:space="preserve"> and package</w:t>
      </w:r>
      <w:r w:rsidR="00875290">
        <w:t xml:space="preserve"> (including Functional Views)</w:t>
      </w:r>
      <w:r>
        <w:t xml:space="preserve"> </w:t>
      </w:r>
      <w:r w:rsidR="000D4DBB">
        <w:t xml:space="preserve">can be identified by three ways in parallel. </w:t>
      </w:r>
      <w:r w:rsidR="00F04CF9">
        <w:t xml:space="preserve">Following </w:t>
      </w:r>
      <w:r w:rsidR="002D6436">
        <w:t xml:space="preserve">XMI </w:t>
      </w:r>
      <w:r w:rsidR="00F04CF9">
        <w:t>a</w:t>
      </w:r>
      <w:r w:rsidR="000D4DBB">
        <w:t>ttributes</w:t>
      </w:r>
      <w:r w:rsidR="00F04CF9">
        <w:t xml:space="preserve"> are used</w:t>
      </w:r>
      <w:r w:rsidR="000C0B58">
        <w:t>:</w:t>
      </w:r>
    </w:p>
    <w:p w:rsidR="00962A50" w:rsidRDefault="00B6033F" w:rsidP="000C0B58">
      <w:pPr>
        <w:pStyle w:val="ListParagraph"/>
        <w:numPr>
          <w:ilvl w:val="0"/>
          <w:numId w:val="1"/>
        </w:numPr>
      </w:pPr>
      <w:proofErr w:type="gramStart"/>
      <w:r>
        <w:t>n</w:t>
      </w:r>
      <w:r w:rsidR="00FF565C">
        <w:t>ame</w:t>
      </w:r>
      <w:proofErr w:type="gramEnd"/>
      <w:r>
        <w:rPr>
          <w:rStyle w:val="FootnoteReference"/>
        </w:rPr>
        <w:footnoteReference w:id="11"/>
      </w:r>
      <w:r w:rsidR="00FF565C">
        <w:t>. The value</w:t>
      </w:r>
      <w:r w:rsidR="00BB3786">
        <w:t xml:space="preserve"> </w:t>
      </w:r>
      <w:r w:rsidR="000D4DBB">
        <w:t xml:space="preserve">is </w:t>
      </w:r>
      <w:r w:rsidR="00BB3786">
        <w:t>a</w:t>
      </w:r>
      <w:r w:rsidR="00962A50">
        <w:t xml:space="preserve"> unique nam</w:t>
      </w:r>
      <w:r w:rsidR="000C0B58">
        <w:t>e</w:t>
      </w:r>
      <w:r w:rsidR="00A55289">
        <w:t xml:space="preserve"> (which doesn’t change)</w:t>
      </w:r>
      <w:r w:rsidR="000C0B58">
        <w:t xml:space="preserve"> in the scope of the DDI model</w:t>
      </w:r>
      <w:r w:rsidR="005035BB">
        <w:t>.</w:t>
      </w:r>
      <w:r w:rsidR="00165DC5">
        <w:t xml:space="preserve"> </w:t>
      </w:r>
      <w:commentRangeStart w:id="18"/>
      <w:commentRangeStart w:id="19"/>
      <w:r w:rsidR="00165DC5">
        <w:t>The version value could be stored in the attribute “label”</w:t>
      </w:r>
      <w:r w:rsidR="00165DC5">
        <w:fldChar w:fldCharType="begin"/>
      </w:r>
      <w:r w:rsidR="00165DC5">
        <w:instrText xml:space="preserve"> NOTEREF _Ref416017204 \h \f </w:instrText>
      </w:r>
      <w:r w:rsidR="00165DC5">
        <w:fldChar w:fldCharType="separate"/>
      </w:r>
      <w:r w:rsidR="00584354" w:rsidRPr="00584354">
        <w:rPr>
          <w:rStyle w:val="FootnoteReference"/>
        </w:rPr>
        <w:t>12</w:t>
      </w:r>
      <w:r w:rsidR="00165DC5">
        <w:fldChar w:fldCharType="end"/>
      </w:r>
      <w:commentRangeEnd w:id="18"/>
      <w:commentRangeEnd w:id="19"/>
      <w:r w:rsidR="00E84242">
        <w:rPr>
          <w:rStyle w:val="CommentReference"/>
        </w:rPr>
        <w:commentReference w:id="19"/>
      </w:r>
      <w:r w:rsidR="00B80F95">
        <w:rPr>
          <w:rStyle w:val="CommentReference"/>
        </w:rPr>
        <w:commentReference w:id="18"/>
      </w:r>
      <w:r w:rsidR="00165DC5">
        <w:t>. This attribute can be used for any value. It is not clear yet if UML tools make use of this information.</w:t>
      </w:r>
    </w:p>
    <w:p w:rsidR="003307C4" w:rsidRDefault="003307C4" w:rsidP="00962A50">
      <w:pPr>
        <w:pStyle w:val="ListParagraph"/>
        <w:numPr>
          <w:ilvl w:val="0"/>
          <w:numId w:val="1"/>
        </w:numPr>
      </w:pPr>
      <w:proofErr w:type="spellStart"/>
      <w:proofErr w:type="gramStart"/>
      <w:r>
        <w:t>xmi:</w:t>
      </w:r>
      <w:proofErr w:type="gramEnd"/>
      <w:r>
        <w:t>id</w:t>
      </w:r>
      <w:bookmarkStart w:id="20" w:name="_Ref416017204"/>
      <w:proofErr w:type="spellEnd"/>
      <w:r w:rsidR="00050C31">
        <w:rPr>
          <w:rStyle w:val="FootnoteReference"/>
        </w:rPr>
        <w:footnoteReference w:id="12"/>
      </w:r>
      <w:bookmarkEnd w:id="20"/>
      <w:r>
        <w:t>.</w:t>
      </w:r>
      <w:r w:rsidR="005035BB">
        <w:t xml:space="preserve"> Th</w:t>
      </w:r>
      <w:r w:rsidR="00FF565C">
        <w:t xml:space="preserve">e value </w:t>
      </w:r>
      <w:r w:rsidR="005035BB">
        <w:t xml:space="preserve">is </w:t>
      </w:r>
      <w:del w:id="21" w:author="Flavio" w:date="2015-04-09T09:15:00Z">
        <w:r w:rsidR="005035BB" w:rsidDel="001852BD">
          <w:delText xml:space="preserve">an identifier </w:delText>
        </w:r>
      </w:del>
      <w:r w:rsidR="005035BB">
        <w:t xml:space="preserve">used for identification in a </w:t>
      </w:r>
      <w:r w:rsidR="00FF565C">
        <w:t>XML/</w:t>
      </w:r>
      <w:r w:rsidR="005035BB">
        <w:t>XMI file.</w:t>
      </w:r>
      <w:r>
        <w:t xml:space="preserve"> Th</w:t>
      </w:r>
      <w:r w:rsidR="000C0B58">
        <w:t>e value of this identifier should be</w:t>
      </w:r>
      <w:r>
        <w:t xml:space="preserve"> a combination of the class name and its version</w:t>
      </w:r>
      <w:r w:rsidR="00EB6C83">
        <w:t>: &lt;name&gt;_&lt;version&gt;</w:t>
      </w:r>
    </w:p>
    <w:p w:rsidR="00975280" w:rsidRDefault="005035BB" w:rsidP="00962A50">
      <w:pPr>
        <w:pStyle w:val="ListParagraph"/>
        <w:numPr>
          <w:ilvl w:val="0"/>
          <w:numId w:val="1"/>
        </w:numPr>
      </w:pPr>
      <w:proofErr w:type="gramStart"/>
      <w:r>
        <w:t>xmi:</w:t>
      </w:r>
      <w:proofErr w:type="gramEnd"/>
      <w:r>
        <w:t>uuid</w:t>
      </w:r>
      <w:r w:rsidR="00165DC5">
        <w:fldChar w:fldCharType="begin"/>
      </w:r>
      <w:r w:rsidR="00165DC5">
        <w:instrText xml:space="preserve"> NOTEREF _Ref416017204 \h \f </w:instrText>
      </w:r>
      <w:r w:rsidR="00165DC5">
        <w:fldChar w:fldCharType="separate"/>
      </w:r>
      <w:r w:rsidR="00584354" w:rsidRPr="00584354">
        <w:rPr>
          <w:rStyle w:val="FootnoteReference"/>
        </w:rPr>
        <w:t>12</w:t>
      </w:r>
      <w:r w:rsidR="00165DC5">
        <w:fldChar w:fldCharType="end"/>
      </w:r>
      <w:r>
        <w:t xml:space="preserve">. </w:t>
      </w:r>
      <w:commentRangeStart w:id="22"/>
      <w:commentRangeStart w:id="23"/>
      <w:r>
        <w:t>Th</w:t>
      </w:r>
      <w:r w:rsidR="00FF565C">
        <w:t xml:space="preserve">e value </w:t>
      </w:r>
      <w:r>
        <w:t>is a universally unique identifier. It should be a resolvable URI acco</w:t>
      </w:r>
      <w:r w:rsidR="00975280">
        <w:t>rding to OMG rules.</w:t>
      </w:r>
      <w:commentRangeEnd w:id="22"/>
      <w:r w:rsidR="00B80F95">
        <w:rPr>
          <w:rStyle w:val="CommentReference"/>
        </w:rPr>
        <w:commentReference w:id="22"/>
      </w:r>
      <w:commentRangeEnd w:id="23"/>
      <w:r w:rsidR="00E84242">
        <w:rPr>
          <w:rStyle w:val="CommentReference"/>
        </w:rPr>
        <w:commentReference w:id="23"/>
      </w:r>
      <w:r w:rsidR="00D96D27">
        <w:t xml:space="preserve"> This attribute can be used for identification beyond a single XML/XMI file.</w:t>
      </w:r>
      <w:r w:rsidR="005F126A">
        <w:t xml:space="preserve"> </w:t>
      </w:r>
      <w:r w:rsidR="006752CB">
        <w:t>I.e., t</w:t>
      </w:r>
      <w:r w:rsidR="005F126A">
        <w:t>his applies for the model editing system in Drupal.</w:t>
      </w:r>
    </w:p>
    <w:p w:rsidR="00B611EA" w:rsidRDefault="00B611EA" w:rsidP="00B611EA">
      <w:r>
        <w:t xml:space="preserve">The name is a mandatory attribute. </w:t>
      </w:r>
      <w:r w:rsidR="00165094">
        <w:t xml:space="preserve">The </w:t>
      </w:r>
      <w:r>
        <w:t xml:space="preserve">attributes </w:t>
      </w:r>
      <w:proofErr w:type="spellStart"/>
      <w:r>
        <w:t>xmi</w:t>
      </w:r>
      <w:proofErr w:type="gramStart"/>
      <w:r>
        <w:t>:id</w:t>
      </w:r>
      <w:proofErr w:type="spellEnd"/>
      <w:proofErr w:type="gramEnd"/>
      <w:r>
        <w:t xml:space="preserve"> and </w:t>
      </w:r>
      <w:proofErr w:type="spellStart"/>
      <w:r>
        <w:t>xmi:uuid</w:t>
      </w:r>
      <w:proofErr w:type="spellEnd"/>
      <w:r>
        <w:t xml:space="preserve"> are mandatory according to the rules of Canonical XMI.</w:t>
      </w:r>
    </w:p>
    <w:p w:rsidR="00947624" w:rsidRDefault="00947624" w:rsidP="00947624">
      <w:pPr>
        <w:pStyle w:val="Heading3"/>
      </w:pPr>
      <w:r>
        <w:lastRenderedPageBreak/>
        <w:t>Naming Scheme for URIs</w:t>
      </w:r>
    </w:p>
    <w:p w:rsidR="00975280" w:rsidRDefault="00A51737" w:rsidP="00947624">
      <w:pPr>
        <w:keepNext/>
        <w:keepLines/>
      </w:pPr>
      <w:r>
        <w:t>A naming scheme for URIs</w:t>
      </w:r>
      <w:r w:rsidR="00501990">
        <w:t xml:space="preserve"> (as universally unique identifier</w:t>
      </w:r>
      <w:r w:rsidR="00947624">
        <w:t>s</w:t>
      </w:r>
      <w:r w:rsidR="00501990">
        <w:t>)</w:t>
      </w:r>
      <w:r>
        <w:t xml:space="preserve"> of</w:t>
      </w:r>
      <w:r w:rsidR="00975280">
        <w:t xml:space="preserve"> Releases, packages, Functional Views, and classes could be organized in this way:</w:t>
      </w:r>
    </w:p>
    <w:p w:rsidR="00975280" w:rsidRDefault="00975280" w:rsidP="00947624">
      <w:pPr>
        <w:pStyle w:val="ListParagraph"/>
        <w:keepNext/>
        <w:keepLines/>
        <w:numPr>
          <w:ilvl w:val="0"/>
          <w:numId w:val="1"/>
        </w:numPr>
      </w:pPr>
      <w:r w:rsidRPr="00526D8A">
        <w:rPr>
          <w:sz w:val="20"/>
          <w:szCs w:val="20"/>
        </w:rPr>
        <w:t>http://ddialliance.org/Specification/DDI-Lifecycle/MD/</w:t>
      </w:r>
      <w:r>
        <w:rPr>
          <w:sz w:val="20"/>
          <w:szCs w:val="20"/>
        </w:rPr>
        <w:t>Release</w:t>
      </w:r>
      <w:r w:rsidRPr="00526D8A">
        <w:rPr>
          <w:sz w:val="20"/>
          <w:szCs w:val="20"/>
        </w:rPr>
        <w:t>/</w:t>
      </w:r>
      <w:r w:rsidRPr="00526D8A">
        <w:rPr>
          <w:i/>
          <w:sz w:val="20"/>
          <w:szCs w:val="20"/>
        </w:rPr>
        <w:t>&lt;</w:t>
      </w:r>
      <w:r>
        <w:rPr>
          <w:i/>
          <w:sz w:val="20"/>
          <w:szCs w:val="20"/>
        </w:rPr>
        <w:t>date&gt;</w:t>
      </w:r>
    </w:p>
    <w:p w:rsidR="00975280" w:rsidRDefault="00975280" w:rsidP="00947624">
      <w:pPr>
        <w:pStyle w:val="ListParagraph"/>
        <w:keepNext/>
        <w:keepLines/>
        <w:numPr>
          <w:ilvl w:val="0"/>
          <w:numId w:val="1"/>
        </w:numPr>
      </w:pPr>
      <w:r w:rsidRPr="00526D8A">
        <w:rPr>
          <w:sz w:val="20"/>
          <w:szCs w:val="20"/>
        </w:rPr>
        <w:t>http://ddialliance.org/Specification/DDI-Lifecycle/MD/</w:t>
      </w:r>
      <w:r>
        <w:rPr>
          <w:sz w:val="20"/>
          <w:szCs w:val="20"/>
        </w:rPr>
        <w:t>Package</w:t>
      </w:r>
      <w:r w:rsidRPr="00526D8A">
        <w:rPr>
          <w:sz w:val="20"/>
          <w:szCs w:val="20"/>
        </w:rPr>
        <w:t>/</w:t>
      </w:r>
      <w:r w:rsidRPr="00526D8A">
        <w:rPr>
          <w:i/>
          <w:sz w:val="20"/>
          <w:szCs w:val="20"/>
        </w:rPr>
        <w:t>&lt;</w:t>
      </w:r>
      <w:r>
        <w:rPr>
          <w:i/>
          <w:sz w:val="20"/>
          <w:szCs w:val="20"/>
        </w:rPr>
        <w:t>package_</w:t>
      </w:r>
      <w:r w:rsidRPr="00526D8A">
        <w:rPr>
          <w:i/>
          <w:sz w:val="20"/>
          <w:szCs w:val="20"/>
        </w:rPr>
        <w:t>name&gt;</w:t>
      </w:r>
      <w:r w:rsidRPr="00526D8A">
        <w:rPr>
          <w:sz w:val="20"/>
          <w:szCs w:val="20"/>
        </w:rPr>
        <w:t>/</w:t>
      </w:r>
      <w:r w:rsidRPr="00526D8A">
        <w:rPr>
          <w:i/>
          <w:sz w:val="20"/>
          <w:szCs w:val="20"/>
        </w:rPr>
        <w:t>&lt;version&gt;</w:t>
      </w:r>
    </w:p>
    <w:p w:rsidR="00975280" w:rsidRDefault="00975280" w:rsidP="00947624">
      <w:pPr>
        <w:pStyle w:val="ListParagraph"/>
        <w:keepNext/>
        <w:keepLines/>
        <w:numPr>
          <w:ilvl w:val="0"/>
          <w:numId w:val="1"/>
        </w:numPr>
      </w:pPr>
      <w:r w:rsidRPr="00526D8A">
        <w:rPr>
          <w:sz w:val="20"/>
          <w:szCs w:val="20"/>
        </w:rPr>
        <w:t>http://ddialliance.org/Specification/DDI-Lifecycle/MD/</w:t>
      </w:r>
      <w:r>
        <w:rPr>
          <w:sz w:val="20"/>
          <w:szCs w:val="20"/>
        </w:rPr>
        <w:t>FunctionalView</w:t>
      </w:r>
      <w:r w:rsidRPr="00526D8A">
        <w:rPr>
          <w:sz w:val="20"/>
          <w:szCs w:val="20"/>
        </w:rPr>
        <w:t>/</w:t>
      </w:r>
      <w:r w:rsidRPr="00526D8A">
        <w:rPr>
          <w:i/>
          <w:sz w:val="20"/>
          <w:szCs w:val="20"/>
        </w:rPr>
        <w:t>&lt;</w:t>
      </w:r>
      <w:r w:rsidR="009177DF">
        <w:rPr>
          <w:i/>
          <w:sz w:val="20"/>
          <w:szCs w:val="20"/>
        </w:rPr>
        <w:t>functional</w:t>
      </w:r>
      <w:r>
        <w:rPr>
          <w:i/>
          <w:sz w:val="20"/>
          <w:szCs w:val="20"/>
        </w:rPr>
        <w:t>view_</w:t>
      </w:r>
      <w:r w:rsidRPr="00526D8A">
        <w:rPr>
          <w:i/>
          <w:sz w:val="20"/>
          <w:szCs w:val="20"/>
        </w:rPr>
        <w:t>name&gt;</w:t>
      </w:r>
      <w:r w:rsidRPr="00526D8A">
        <w:rPr>
          <w:sz w:val="20"/>
          <w:szCs w:val="20"/>
        </w:rPr>
        <w:t>/</w:t>
      </w:r>
      <w:r w:rsidRPr="00526D8A">
        <w:rPr>
          <w:i/>
          <w:sz w:val="20"/>
          <w:szCs w:val="20"/>
        </w:rPr>
        <w:t>&lt;version&gt;</w:t>
      </w:r>
    </w:p>
    <w:p w:rsidR="00975280" w:rsidRDefault="00975280" w:rsidP="00947624">
      <w:pPr>
        <w:pStyle w:val="ListParagraph"/>
        <w:keepNext/>
        <w:keepLines/>
        <w:numPr>
          <w:ilvl w:val="0"/>
          <w:numId w:val="1"/>
        </w:numPr>
      </w:pPr>
      <w:r w:rsidRPr="00526D8A">
        <w:rPr>
          <w:sz w:val="20"/>
          <w:szCs w:val="20"/>
        </w:rPr>
        <w:t>http://ddialliance.org/Specification/DDI-Lifecycle/MD/Class/</w:t>
      </w:r>
      <w:r w:rsidRPr="00526D8A">
        <w:rPr>
          <w:i/>
          <w:sz w:val="20"/>
          <w:szCs w:val="20"/>
        </w:rPr>
        <w:t>&lt;classname&gt;</w:t>
      </w:r>
      <w:r w:rsidRPr="00526D8A">
        <w:rPr>
          <w:sz w:val="20"/>
          <w:szCs w:val="20"/>
        </w:rPr>
        <w:t>/</w:t>
      </w:r>
      <w:r w:rsidRPr="00526D8A">
        <w:rPr>
          <w:i/>
          <w:sz w:val="20"/>
          <w:szCs w:val="20"/>
        </w:rPr>
        <w:t>&lt;version&gt;</w:t>
      </w:r>
    </w:p>
    <w:p w:rsidR="008517A4" w:rsidRDefault="008517A4" w:rsidP="008517A4">
      <w:pPr>
        <w:pStyle w:val="Heading3"/>
      </w:pPr>
      <w:r>
        <w:t>Reference</w:t>
      </w:r>
    </w:p>
    <w:p w:rsidR="008517A4" w:rsidRPr="008517A4" w:rsidRDefault="008517A4" w:rsidP="008517A4">
      <w:r>
        <w:t xml:space="preserve">An </w:t>
      </w:r>
      <w:proofErr w:type="spellStart"/>
      <w:r>
        <w:t>xmi</w:t>
      </w:r>
      <w:proofErr w:type="gramStart"/>
      <w:r>
        <w:t>:id</w:t>
      </w:r>
      <w:proofErr w:type="spellEnd"/>
      <w:proofErr w:type="gramEnd"/>
      <w:r>
        <w:t xml:space="preserve"> can be referenced by </w:t>
      </w:r>
      <w:proofErr w:type="spellStart"/>
      <w:r>
        <w:t>xmi:idref</w:t>
      </w:r>
      <w:bookmarkStart w:id="24" w:name="_Ref415995569"/>
      <w:proofErr w:type="spellEnd"/>
      <w:r>
        <w:rPr>
          <w:rStyle w:val="FootnoteReference"/>
        </w:rPr>
        <w:footnoteReference w:id="13"/>
      </w:r>
      <w:bookmarkEnd w:id="24"/>
      <w:r>
        <w:t xml:space="preserve"> in the same XML/XMI file. The usage of </w:t>
      </w:r>
      <w:proofErr w:type="spellStart"/>
      <w:r>
        <w:t>xmi</w:t>
      </w:r>
      <w:proofErr w:type="gramStart"/>
      <w:r>
        <w:t>:id</w:t>
      </w:r>
      <w:r w:rsidR="006A2AA4">
        <w:t>ref</w:t>
      </w:r>
      <w:proofErr w:type="spellEnd"/>
      <w:proofErr w:type="gramEnd"/>
      <w:r>
        <w:t xml:space="preserve"> for referencing in</w:t>
      </w:r>
      <w:r w:rsidR="005B7993">
        <w:t>side</w:t>
      </w:r>
      <w:r>
        <w:t xml:space="preserve"> a XML/XMI file is mandatory according to Canonical XMI.</w:t>
      </w:r>
      <w:r w:rsidR="006A2AA4">
        <w:t xml:space="preserve"> A </w:t>
      </w:r>
      <w:proofErr w:type="spellStart"/>
      <w:r w:rsidR="006A2AA4">
        <w:t>xmi</w:t>
      </w:r>
      <w:proofErr w:type="gramStart"/>
      <w:r w:rsidR="006A2AA4">
        <w:t>:uuid</w:t>
      </w:r>
      <w:proofErr w:type="spellEnd"/>
      <w:proofErr w:type="gramEnd"/>
      <w:r w:rsidR="006A2AA4">
        <w:t xml:space="preserve"> can be referenced across XML/XMI files or for other purposes by </w:t>
      </w:r>
      <w:r w:rsidR="00DA2920">
        <w:t xml:space="preserve">the </w:t>
      </w:r>
      <w:r w:rsidR="002D6436">
        <w:t>XMI</w:t>
      </w:r>
      <w:r w:rsidR="00DA2920">
        <w:t xml:space="preserve"> attribute href</w:t>
      </w:r>
      <w:r w:rsidR="005F6D80">
        <w:fldChar w:fldCharType="begin"/>
      </w:r>
      <w:r w:rsidR="005F6D80">
        <w:instrText xml:space="preserve"> NOTEREF _Ref415995569 \h \f </w:instrText>
      </w:r>
      <w:r w:rsidR="005F6D80">
        <w:fldChar w:fldCharType="separate"/>
      </w:r>
      <w:r w:rsidR="00584354" w:rsidRPr="00584354">
        <w:rPr>
          <w:rStyle w:val="FootnoteReference"/>
        </w:rPr>
        <w:t>13</w:t>
      </w:r>
      <w:r w:rsidR="005F6D80">
        <w:fldChar w:fldCharType="end"/>
      </w:r>
      <w:r w:rsidR="006A2AA4">
        <w:t>.</w:t>
      </w:r>
    </w:p>
    <w:p w:rsidR="00962A50" w:rsidRDefault="00962A50" w:rsidP="004A7D1E">
      <w:pPr>
        <w:pStyle w:val="Heading2"/>
      </w:pPr>
      <w:bookmarkStart w:id="25" w:name="_Toc416077634"/>
      <w:r>
        <w:t>XSD/XML Binding</w:t>
      </w:r>
      <w:bookmarkEnd w:id="25"/>
    </w:p>
    <w:p w:rsidR="009E3D86" w:rsidRDefault="00962A50" w:rsidP="00962A50">
      <w:r>
        <w:t xml:space="preserve">Functional </w:t>
      </w:r>
      <w:r w:rsidR="009E3D86">
        <w:t>V</w:t>
      </w:r>
      <w:r>
        <w:t>iews have a XML wrapper element (the root) in their own namespace.</w:t>
      </w:r>
      <w:r w:rsidR="009E3D86">
        <w:t xml:space="preserve"> The value of this namespace </w:t>
      </w:r>
      <w:r w:rsidR="0094482B">
        <w:t>is</w:t>
      </w:r>
      <w:r w:rsidR="009E3D86">
        <w:t xml:space="preserve"> the name of the Functional View without the version number. The version </w:t>
      </w:r>
      <w:r w:rsidR="007477F8">
        <w:t>can be realized as</w:t>
      </w:r>
      <w:r w:rsidR="009E3D86">
        <w:t xml:space="preserve"> </w:t>
      </w:r>
      <w:r w:rsidR="00FA433C">
        <w:t xml:space="preserve">XML </w:t>
      </w:r>
      <w:r w:rsidR="0094482B">
        <w:t>attribute or child element</w:t>
      </w:r>
      <w:r w:rsidR="009D0141">
        <w:t>.</w:t>
      </w:r>
    </w:p>
    <w:p w:rsidR="00962A50" w:rsidRDefault="00962A50" w:rsidP="00962A50">
      <w:commentRangeStart w:id="26"/>
      <w:commentRangeStart w:id="27"/>
      <w:r>
        <w:t xml:space="preserve">All used classes </w:t>
      </w:r>
      <w:r w:rsidR="003309FA">
        <w:t>are in a generic</w:t>
      </w:r>
      <w:r>
        <w:t xml:space="preserve"> namespace </w:t>
      </w:r>
      <w:r w:rsidR="003309FA">
        <w:t>“</w:t>
      </w:r>
      <w:proofErr w:type="spellStart"/>
      <w:r w:rsidR="009D0141">
        <w:t>ddi</w:t>
      </w:r>
      <w:proofErr w:type="spellEnd"/>
      <w:r w:rsidR="003309FA">
        <w:t>”</w:t>
      </w:r>
      <w:r w:rsidR="00142966">
        <w:t xml:space="preserve"> </w:t>
      </w:r>
      <w:r w:rsidR="00735332">
        <w:t>(</w:t>
      </w:r>
      <w:r w:rsidR="00142966">
        <w:t>without any version number</w:t>
      </w:r>
      <w:r w:rsidR="00735332">
        <w:t>)</w:t>
      </w:r>
      <w:r>
        <w:t>. Classes which are used in multiple views exist as “definition copies” in each</w:t>
      </w:r>
      <w:r w:rsidR="009D0141">
        <w:t xml:space="preserve"> of these</w:t>
      </w:r>
      <w:r>
        <w:t xml:space="preserve"> </w:t>
      </w:r>
      <w:r w:rsidR="00466058">
        <w:t>Functional V</w:t>
      </w:r>
      <w:r>
        <w:t>iew</w:t>
      </w:r>
      <w:r w:rsidR="009D0141">
        <w:t>s</w:t>
      </w:r>
      <w:r>
        <w:t>. Therefore it is not possible to have the c</w:t>
      </w:r>
      <w:r w:rsidR="00EF4DC3">
        <w:t>lasses in the namespace of the Functional V</w:t>
      </w:r>
      <w:r>
        <w:t xml:space="preserve">iew. This would result in the existence of multiple </w:t>
      </w:r>
      <w:r w:rsidR="008A26F1">
        <w:t>definitions</w:t>
      </w:r>
      <w:r>
        <w:t xml:space="preserve"> of the same class in multiple namespaces.</w:t>
      </w:r>
      <w:commentRangeEnd w:id="26"/>
      <w:r w:rsidR="001852BD">
        <w:rPr>
          <w:rStyle w:val="CommentReference"/>
        </w:rPr>
        <w:commentReference w:id="26"/>
      </w:r>
      <w:commentRangeEnd w:id="27"/>
      <w:r w:rsidR="00237AAA">
        <w:rPr>
          <w:rStyle w:val="CommentReference"/>
        </w:rPr>
        <w:commentReference w:id="27"/>
      </w:r>
    </w:p>
    <w:p w:rsidR="00962A50" w:rsidRDefault="00962A50" w:rsidP="00962A50">
      <w:r>
        <w:t>The described approach can validate XML ins</w:t>
      </w:r>
      <w:r w:rsidR="004C235F">
        <w:t>tances according to a specific F</w:t>
      </w:r>
      <w:r>
        <w:t>unc</w:t>
      </w:r>
      <w:r w:rsidR="004C235F">
        <w:t>tional V</w:t>
      </w:r>
      <w:r>
        <w:t xml:space="preserve">iew. The approach </w:t>
      </w:r>
      <w:r w:rsidR="009E3D86">
        <w:t xml:space="preserve">supports the idea </w:t>
      </w:r>
      <w:r w:rsidR="00766459">
        <w:t>of avoiding</w:t>
      </w:r>
      <w:r w:rsidR="00ED351B">
        <w:t xml:space="preserve"> version numbers in namespaces.</w:t>
      </w:r>
    </w:p>
    <w:p w:rsidR="00962A50" w:rsidRDefault="00962A50" w:rsidP="00962A50">
      <w:r>
        <w:t>A more elegant way than “</w:t>
      </w:r>
      <w:commentRangeStart w:id="28"/>
      <w:r>
        <w:t>definition copies</w:t>
      </w:r>
      <w:commentRangeEnd w:id="28"/>
      <w:r w:rsidR="0010523D">
        <w:rPr>
          <w:rStyle w:val="CommentReference"/>
        </w:rPr>
        <w:commentReference w:id="28"/>
      </w:r>
      <w:r>
        <w:t xml:space="preserve">” would be a reference to elements in the DDI namespace. </w:t>
      </w:r>
      <w:r w:rsidR="00766459">
        <w:t>An</w:t>
      </w:r>
      <w:r>
        <w:t xml:space="preserve"> issue c</w:t>
      </w:r>
      <w:r w:rsidR="00766459">
        <w:t>ould</w:t>
      </w:r>
      <w:r>
        <w:t xml:space="preserve"> be</w:t>
      </w:r>
      <w:r w:rsidR="004C235F">
        <w:t xml:space="preserve"> that a F</w:t>
      </w:r>
      <w:r>
        <w:t>un</w:t>
      </w:r>
      <w:r w:rsidR="00ED351B">
        <w:t xml:space="preserve">ctional </w:t>
      </w:r>
      <w:r w:rsidR="004C235F">
        <w:t>V</w:t>
      </w:r>
      <w:r w:rsidR="00ED351B">
        <w:t xml:space="preserve">iew needs the whole </w:t>
      </w:r>
      <w:r w:rsidR="00766459">
        <w:t>L</w:t>
      </w:r>
      <w:r>
        <w:t>ibrary as XML Schema</w:t>
      </w:r>
      <w:r w:rsidR="00766459">
        <w:t>s</w:t>
      </w:r>
      <w:r>
        <w:t xml:space="preserve"> which can be </w:t>
      </w:r>
      <w:r w:rsidR="00766459">
        <w:t>an unwan</w:t>
      </w:r>
      <w:r w:rsidR="00DA705C">
        <w:t>ted overhead for XML parsers. This</w:t>
      </w:r>
      <w:r w:rsidR="00766459">
        <w:t xml:space="preserve"> </w:t>
      </w:r>
      <w:r>
        <w:t xml:space="preserve">is not intended by the idea of </w:t>
      </w:r>
      <w:r w:rsidR="00766459">
        <w:t>Functional V</w:t>
      </w:r>
      <w:r>
        <w:t>iews as subset of the whole specification.</w:t>
      </w:r>
    </w:p>
    <w:p w:rsidR="00962A50" w:rsidRDefault="00962A50" w:rsidP="00582478">
      <w:pPr>
        <w:pStyle w:val="Heading2"/>
      </w:pPr>
      <w:bookmarkStart w:id="29" w:name="_Toc416077635"/>
      <w:r>
        <w:t>RDFS/OWL Binding</w:t>
      </w:r>
      <w:bookmarkEnd w:id="29"/>
    </w:p>
    <w:p w:rsidR="00962A50" w:rsidRDefault="00F212DA" w:rsidP="00962A50">
      <w:r>
        <w:t>A Functional V</w:t>
      </w:r>
      <w:r w:rsidR="00962A50">
        <w:t xml:space="preserve">iew would be the </w:t>
      </w:r>
      <w:r w:rsidR="004A7D1E">
        <w:t xml:space="preserve">name of the </w:t>
      </w:r>
      <w:r w:rsidR="00962A50">
        <w:t>ontology (in the namespace</w:t>
      </w:r>
      <w:r w:rsidR="003309FA">
        <w:t xml:space="preserve"> </w:t>
      </w:r>
      <w:r>
        <w:t xml:space="preserve">of the Functional View </w:t>
      </w:r>
      <w:r w:rsidR="003309FA">
        <w:t>like in the XSD/XML binding</w:t>
      </w:r>
      <w:r w:rsidR="00962A50">
        <w:t xml:space="preserve">). </w:t>
      </w:r>
      <w:r w:rsidR="003309FA">
        <w:t>A</w:t>
      </w:r>
      <w:r w:rsidR="00962A50">
        <w:t>ll used classes would be in the</w:t>
      </w:r>
      <w:r w:rsidR="003309FA">
        <w:t xml:space="preserve"> generic</w:t>
      </w:r>
      <w:r w:rsidR="00962A50">
        <w:t xml:space="preserve"> namespace</w:t>
      </w:r>
      <w:r w:rsidR="003309FA">
        <w:t xml:space="preserve"> “</w:t>
      </w:r>
      <w:proofErr w:type="spellStart"/>
      <w:r w:rsidR="008B0742">
        <w:t>ddi</w:t>
      </w:r>
      <w:proofErr w:type="spellEnd"/>
      <w:r w:rsidR="003309FA">
        <w:t>”</w:t>
      </w:r>
      <w:r w:rsidR="00962A50">
        <w:t xml:space="preserve">. </w:t>
      </w:r>
      <w:proofErr w:type="gramStart"/>
      <w:r w:rsidR="005F6D80">
        <w:t>An</w:t>
      </w:r>
      <w:r>
        <w:t xml:space="preserve"> ontology</w:t>
      </w:r>
      <w:proofErr w:type="gramEnd"/>
      <w:r>
        <w:t xml:space="preserve"> defines a vocabulary and </w:t>
      </w:r>
      <w:r w:rsidR="00962A50">
        <w:t>has documentation purposes</w:t>
      </w:r>
      <w:commentRangeStart w:id="30"/>
      <w:r w:rsidR="00962A50">
        <w:t xml:space="preserve">. </w:t>
      </w:r>
      <w:commentRangeStart w:id="31"/>
      <w:r w:rsidR="004906B1">
        <w:t xml:space="preserve">An instance </w:t>
      </w:r>
      <w:r w:rsidR="00962A50">
        <w:t>cann</w:t>
      </w:r>
      <w:r>
        <w:t xml:space="preserve">ot be validated according to </w:t>
      </w:r>
      <w:proofErr w:type="gramStart"/>
      <w:r>
        <w:t>a</w:t>
      </w:r>
      <w:r w:rsidR="004906B1">
        <w:t>n ontology</w:t>
      </w:r>
      <w:proofErr w:type="gramEnd"/>
      <w:r w:rsidR="004906B1">
        <w:t xml:space="preserve"> (</w:t>
      </w:r>
      <w:r>
        <w:t>Functional Vi</w:t>
      </w:r>
      <w:r w:rsidR="00962A50">
        <w:t>ew</w:t>
      </w:r>
      <w:r w:rsidR="004906B1">
        <w:t>)</w:t>
      </w:r>
      <w:r w:rsidR="00962A50">
        <w:t xml:space="preserve">. This is the case with all ontologies. </w:t>
      </w:r>
      <w:commentRangeEnd w:id="31"/>
      <w:r w:rsidR="00842A5C">
        <w:rPr>
          <w:rStyle w:val="CommentReference"/>
        </w:rPr>
        <w:commentReference w:id="31"/>
      </w:r>
      <w:commentRangeEnd w:id="30"/>
      <w:r w:rsidR="00757354">
        <w:rPr>
          <w:rStyle w:val="CommentReference"/>
        </w:rPr>
        <w:commentReference w:id="30"/>
      </w:r>
    </w:p>
    <w:p w:rsidR="00962A50" w:rsidRDefault="00582478" w:rsidP="00962A50">
      <w:r>
        <w:t>Work on validation of ontologies is in progress in the Semantic Web community.</w:t>
      </w:r>
      <w:r w:rsidR="00962A50">
        <w:t xml:space="preserve"> </w:t>
      </w:r>
      <w:r>
        <w:t xml:space="preserve">It </w:t>
      </w:r>
      <w:r w:rsidR="009B7F65">
        <w:t>is conceivable</w:t>
      </w:r>
      <w:r w:rsidR="00962A50">
        <w:t xml:space="preserve"> that a tool-based approach could validate an </w:t>
      </w:r>
      <w:r w:rsidR="004906B1">
        <w:t>instance</w:t>
      </w:r>
      <w:r w:rsidR="00962A50">
        <w:t xml:space="preserve"> regarding the existence of required</w:t>
      </w:r>
      <w:r w:rsidR="007E6846">
        <w:t xml:space="preserve"> or allowed</w:t>
      </w:r>
      <w:r w:rsidR="00962A50">
        <w:t xml:space="preserve"> classes and their relationships.</w:t>
      </w:r>
    </w:p>
    <w:p w:rsidR="00962A50" w:rsidRDefault="00582478" w:rsidP="00582478">
      <w:pPr>
        <w:pStyle w:val="Heading2"/>
      </w:pPr>
      <w:bookmarkStart w:id="32" w:name="_Toc416077636"/>
      <w:r>
        <w:lastRenderedPageBreak/>
        <w:t>Namespaces</w:t>
      </w:r>
      <w:r w:rsidR="00FD67BB">
        <w:t xml:space="preserve"> in General</w:t>
      </w:r>
      <w:bookmarkEnd w:id="32"/>
    </w:p>
    <w:p w:rsidR="00962A50" w:rsidRDefault="00962A50" w:rsidP="00962A50">
      <w:r>
        <w:t>Having all DDI classes in one namespace can</w:t>
      </w:r>
      <w:r w:rsidR="004F050A">
        <w:t xml:space="preserve"> result in </w:t>
      </w:r>
      <w:r w:rsidR="0015560C">
        <w:t xml:space="preserve">a single namespace with </w:t>
      </w:r>
      <w:r w:rsidR="004F050A">
        <w:t>a large number of classes</w:t>
      </w:r>
      <w:r>
        <w:t>.</w:t>
      </w:r>
      <w:r w:rsidR="00917BB3">
        <w:t xml:space="preserve"> </w:t>
      </w:r>
      <w:r w:rsidR="0064573A">
        <w:t>There</w:t>
      </w:r>
      <w:r w:rsidR="00917BB3">
        <w:t xml:space="preserve"> are examples of large schemas like the ontology schema.org</w:t>
      </w:r>
      <w:r w:rsidR="00917BB3">
        <w:rPr>
          <w:rStyle w:val="FootnoteReference"/>
        </w:rPr>
        <w:footnoteReference w:id="14"/>
      </w:r>
      <w:r w:rsidR="00917BB3">
        <w:t xml:space="preserve"> with over 600 classes. </w:t>
      </w:r>
      <w:r>
        <w:t xml:space="preserve"> Another option is </w:t>
      </w:r>
      <w:r w:rsidR="00CB239B">
        <w:t>using</w:t>
      </w:r>
      <w:r>
        <w:t xml:space="preserve"> the namespaces of the UML packages where the classes are living in.</w:t>
      </w:r>
      <w:r w:rsidR="00582478">
        <w:t xml:space="preserve"> This would reflect the organization in the UML model.</w:t>
      </w:r>
    </w:p>
    <w:p w:rsidR="00962A50" w:rsidRDefault="00D27B7F" w:rsidP="00D27B7F">
      <w:r>
        <w:t>The advantage</w:t>
      </w:r>
      <w:r w:rsidR="0064573A">
        <w:t xml:space="preserve"> of this approach</w:t>
      </w:r>
      <w:r>
        <w:t xml:space="preserve"> would be easier maintenance and easier orientation</w:t>
      </w:r>
      <w:r w:rsidR="004C1B46">
        <w:t xml:space="preserve"> in the model</w:t>
      </w:r>
      <w:r>
        <w:t xml:space="preserve">. As Functional Views are using classes </w:t>
      </w:r>
      <w:r w:rsidR="000239F5">
        <w:t xml:space="preserve">probably </w:t>
      </w:r>
      <w:r>
        <w:t>from only a few Library packages, it wouldn’t be a large lo</w:t>
      </w:r>
      <w:r w:rsidR="004C1B46">
        <w:t>ad for</w:t>
      </w:r>
      <w:r>
        <w:t xml:space="preserve"> XML parsers in the case of the XSD/XML binding.</w:t>
      </w:r>
    </w:p>
    <w:p w:rsidR="001A3603" w:rsidRDefault="001A3603" w:rsidP="001A3603">
      <w:pPr>
        <w:pStyle w:val="Heading2"/>
      </w:pPr>
      <w:bookmarkStart w:id="36" w:name="_Toc416077637"/>
      <w:r>
        <w:t>Production Framework</w:t>
      </w:r>
      <w:bookmarkEnd w:id="36"/>
    </w:p>
    <w:p w:rsidR="001A3603" w:rsidRDefault="001A3603" w:rsidP="00D27B7F">
      <w:r>
        <w:t>The production framework consists of the model editing system in Drupal and a set of tools</w:t>
      </w:r>
      <w:r w:rsidR="00596465">
        <w:t xml:space="preserve"> (mostly XSLTs)</w:t>
      </w:r>
      <w:r>
        <w:t xml:space="preserve"> to generate documentation and bindings. The production framework is built for the developers of the specification.</w:t>
      </w:r>
    </w:p>
    <w:p w:rsidR="00962A50" w:rsidRDefault="001A3603">
      <w:r w:rsidRPr="001A3603">
        <w:t xml:space="preserve">An advanced user might use the </w:t>
      </w:r>
      <w:r>
        <w:t>production</w:t>
      </w:r>
      <w:r w:rsidRPr="001A3603">
        <w:t xml:space="preserve"> framework in order to create custom products like a custom </w:t>
      </w:r>
      <w:r>
        <w:t>Functional View or program libraries.</w:t>
      </w:r>
    </w:p>
    <w:p w:rsidR="00FF5383" w:rsidRDefault="00FF5383" w:rsidP="00FF5383">
      <w:pPr>
        <w:pStyle w:val="Heading3"/>
      </w:pPr>
      <w:r>
        <w:t>Maintenance Table</w:t>
      </w:r>
    </w:p>
    <w:p w:rsidR="00FF5383" w:rsidRDefault="00FF5383" w:rsidP="00FF5383">
      <w:r>
        <w:t xml:space="preserve">A maintenance table could hold information about each </w:t>
      </w:r>
      <w:r w:rsidR="00C8717B">
        <w:t>item</w:t>
      </w:r>
      <w:r w:rsidR="00A32D7E">
        <w:t xml:space="preserve"> in the model</w:t>
      </w:r>
      <w:r>
        <w:t xml:space="preserve"> like Class, Library package, and Functional View. The above described properties of each element should be in this table: name, identifiers (</w:t>
      </w:r>
      <w:proofErr w:type="spellStart"/>
      <w:r>
        <w:t>xmi</w:t>
      </w:r>
      <w:proofErr w:type="gramStart"/>
      <w:r>
        <w:t>:id</w:t>
      </w:r>
      <w:proofErr w:type="spellEnd"/>
      <w:proofErr w:type="gramEnd"/>
      <w:r>
        <w:t xml:space="preserve">, </w:t>
      </w:r>
      <w:proofErr w:type="spellStart"/>
      <w:r>
        <w:t>xmi:uuid</w:t>
      </w:r>
      <w:proofErr w:type="spellEnd"/>
      <w:r>
        <w:t>), version and previous version (</w:t>
      </w:r>
      <w:proofErr w:type="spellStart"/>
      <w:r>
        <w:t>owl:versionInfo</w:t>
      </w:r>
      <w:proofErr w:type="spellEnd"/>
      <w:r>
        <w:t xml:space="preserve">), and </w:t>
      </w:r>
      <w:r w:rsidR="00A85DF6">
        <w:t>status (release date or</w:t>
      </w:r>
      <w:r>
        <w:t xml:space="preserve"> development). A related web service could be provided to support maintenance of software programs.</w:t>
      </w:r>
    </w:p>
    <w:p w:rsidR="00674C1B" w:rsidRPr="00BD533E" w:rsidRDefault="00674C1B" w:rsidP="00FF5383">
      <w:r>
        <w:t xml:space="preserve">It could make sense to use parts </w:t>
      </w:r>
      <w:r w:rsidR="00A8192A">
        <w:t xml:space="preserve">of XMI or </w:t>
      </w:r>
      <w:r>
        <w:t xml:space="preserve">of the </w:t>
      </w:r>
      <w:r w:rsidRPr="00674C1B">
        <w:t>UML Human-Usable Textual Notation (HUTN)</w:t>
      </w:r>
      <w:r>
        <w:rPr>
          <w:rStyle w:val="FootnoteReference"/>
        </w:rPr>
        <w:footnoteReference w:id="15"/>
      </w:r>
      <w:r>
        <w:t xml:space="preserve"> for this purpose.</w:t>
      </w:r>
    </w:p>
    <w:sectPr w:rsidR="00674C1B" w:rsidRPr="00BD533E">
      <w:footerReference w:type="default" r:id="rId9"/>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Flavio" w:date="2015-04-09T08:52:00Z" w:initials="F">
    <w:p w:rsidR="001541C9" w:rsidRDefault="001541C9">
      <w:pPr>
        <w:pStyle w:val="CommentText"/>
      </w:pPr>
      <w:r>
        <w:rPr>
          <w:rStyle w:val="CommentReference"/>
        </w:rPr>
        <w:annotationRef/>
      </w:r>
      <w:r>
        <w:t xml:space="preserve">I think the diagram in the versioning document showing the hierarchy of library, classes, data types, etc. should be useful here. </w:t>
      </w:r>
    </w:p>
  </w:comment>
  <w:comment w:id="14" w:author="Flavio" w:date="2015-04-09T08:55:00Z" w:initials="F">
    <w:p w:rsidR="00E0175C" w:rsidRDefault="00E0175C">
      <w:pPr>
        <w:pStyle w:val="CommentText"/>
      </w:pPr>
      <w:r>
        <w:rPr>
          <w:rStyle w:val="CommentReference"/>
        </w:rPr>
        <w:annotationRef/>
      </w:r>
      <w:r>
        <w:t>How about functional views or packages? Are we providing XMI representations for them? Or just for the whole release?</w:t>
      </w:r>
    </w:p>
  </w:comment>
  <w:comment w:id="15" w:author="Joachim Wackerow" w:date="2015-04-10T09:48:00Z" w:initials="JW">
    <w:p w:rsidR="009B1733" w:rsidRDefault="009B1733">
      <w:pPr>
        <w:pStyle w:val="CommentText"/>
      </w:pPr>
      <w:r>
        <w:rPr>
          <w:rStyle w:val="CommentReference"/>
        </w:rPr>
        <w:annotationRef/>
      </w:r>
      <w:r>
        <w:t>It is easier to manage (for us as developers and for users as well) to have releases only in XMI files. Most references will be inside a single release. References across XMI files are more complicate to manage. This would be the case if packages (relyin</w:t>
      </w:r>
      <w:r w:rsidR="00267ED0">
        <w:t xml:space="preserve">g on each other) or functional </w:t>
      </w:r>
      <w:r>
        <w:t>views (having only references) are provided as XMI files.</w:t>
      </w:r>
    </w:p>
    <w:p w:rsidR="00267ED0" w:rsidRDefault="00267ED0">
      <w:pPr>
        <w:pStyle w:val="CommentText"/>
      </w:pPr>
      <w:r>
        <w:t>The usage scenarios are the transformation of releases to bindings for functional view and the import of releases into UML tools.</w:t>
      </w:r>
    </w:p>
  </w:comment>
  <w:comment w:id="16" w:author="Flavio" w:date="2015-04-09T10:05:00Z" w:initials="F">
    <w:p w:rsidR="00E0175C" w:rsidRDefault="00E0175C">
      <w:pPr>
        <w:pStyle w:val="CommentText"/>
      </w:pPr>
      <w:r>
        <w:rPr>
          <w:rStyle w:val="CommentReference"/>
        </w:rPr>
        <w:annotationRef/>
      </w:r>
      <w:r>
        <w:t xml:space="preserve">I’d say “backward” </w:t>
      </w:r>
      <w:r w:rsidRPr="00E0175C">
        <w:rPr>
          <w:i/>
        </w:rPr>
        <w:t>incompatible</w:t>
      </w:r>
      <w:r w:rsidR="00B80F95">
        <w:rPr>
          <w:i/>
        </w:rPr>
        <w:t xml:space="preserve"> </w:t>
      </w:r>
      <w:r w:rsidR="00B80F95" w:rsidRPr="00B80F95">
        <w:t>(and</w:t>
      </w:r>
      <w:r w:rsidR="00B80F95">
        <w:rPr>
          <w:i/>
        </w:rPr>
        <w:t xml:space="preserve"> compatible </w:t>
      </w:r>
      <w:r w:rsidR="00B80F95" w:rsidRPr="00B80F95">
        <w:t>later)</w:t>
      </w:r>
      <w:r>
        <w:t xml:space="preserve">, just to make clear we </w:t>
      </w:r>
      <w:r w:rsidR="008627E6">
        <w:t>mean</w:t>
      </w:r>
      <w:r w:rsidR="00D33C13">
        <w:t xml:space="preserve"> </w:t>
      </w:r>
      <w:r w:rsidR="00761853">
        <w:t>in</w:t>
      </w:r>
      <w:r>
        <w:t>compatibility with the previous version.</w:t>
      </w:r>
    </w:p>
  </w:comment>
  <w:comment w:id="17" w:author="Joachim Wackerow" w:date="2015-04-10T09:48:00Z" w:initials="JW">
    <w:p w:rsidR="00E84242" w:rsidRDefault="00E84242">
      <w:pPr>
        <w:pStyle w:val="CommentText"/>
      </w:pPr>
      <w:r>
        <w:rPr>
          <w:rStyle w:val="CommentReference"/>
        </w:rPr>
        <w:annotationRef/>
      </w:r>
      <w:r>
        <w:t>This is a good clarification.</w:t>
      </w:r>
    </w:p>
  </w:comment>
  <w:comment w:id="19" w:author="Joachim Wackerow" w:date="2015-04-10T10:29:00Z" w:initials="JW">
    <w:p w:rsidR="00E84242" w:rsidRDefault="00E84242">
      <w:pPr>
        <w:pStyle w:val="CommentText"/>
      </w:pPr>
      <w:r>
        <w:rPr>
          <w:rStyle w:val="CommentReference"/>
        </w:rPr>
        <w:annotationRef/>
      </w:r>
      <w:r>
        <w:t xml:space="preserve">The attribute “label” </w:t>
      </w:r>
      <w:r w:rsidR="00AF726E">
        <w:t xml:space="preserve">(as the other XMI attributes) is on the level of the model description (the </w:t>
      </w:r>
      <w:proofErr w:type="spellStart"/>
      <w:r w:rsidR="00AF726E">
        <w:t>metalevel</w:t>
      </w:r>
      <w:proofErr w:type="spellEnd"/>
      <w:r w:rsidR="00AF726E">
        <w:t>)</w:t>
      </w:r>
      <w:r>
        <w:t xml:space="preserve">. </w:t>
      </w:r>
      <w:r>
        <w:t>“</w:t>
      </w:r>
      <w:proofErr w:type="spellStart"/>
      <w:proofErr w:type="gramStart"/>
      <w:r w:rsidRPr="004935FF">
        <w:t>owl:</w:t>
      </w:r>
      <w:proofErr w:type="gramEnd"/>
      <w:r w:rsidRPr="004935FF">
        <w:t>versionInfo</w:t>
      </w:r>
      <w:proofErr w:type="spellEnd"/>
      <w:r>
        <w:t>”</w:t>
      </w:r>
      <w:r>
        <w:t xml:space="preserve"> is on the level of the model itself</w:t>
      </w:r>
      <w:r w:rsidR="00AF726E">
        <w:t xml:space="preserve"> (a property of each class)</w:t>
      </w:r>
      <w:r>
        <w:t xml:space="preserve"> and therefore visible on all representations which are derived from the model, i.e. the bindings.</w:t>
      </w:r>
      <w:r w:rsidR="00EF43A5">
        <w:t xml:space="preserve"> In XML, it could be</w:t>
      </w:r>
      <w:r w:rsidR="00A62874">
        <w:t xml:space="preserve"> realized</w:t>
      </w:r>
      <w:r w:rsidR="00EF43A5">
        <w:t xml:space="preserve"> a</w:t>
      </w:r>
      <w:r w:rsidR="00A62874">
        <w:t>s</w:t>
      </w:r>
      <w:r w:rsidR="00EF43A5">
        <w:t xml:space="preserve"> attribute for each element.</w:t>
      </w:r>
    </w:p>
    <w:p w:rsidR="00E84242" w:rsidRDefault="00E84242">
      <w:pPr>
        <w:pStyle w:val="CommentText"/>
      </w:pPr>
      <w:r>
        <w:t>It is currently not clear yet if this additional information in “label” can be in any way helpful.</w:t>
      </w:r>
      <w:r w:rsidR="00AF726E">
        <w:t xml:space="preserve"> Maybe it can be dropped.</w:t>
      </w:r>
    </w:p>
  </w:comment>
  <w:comment w:id="18" w:author="Flavio" w:date="2015-04-09T10:05:00Z" w:initials="F">
    <w:p w:rsidR="00B80F95" w:rsidRDefault="00B80F95">
      <w:pPr>
        <w:pStyle w:val="CommentText"/>
      </w:pPr>
      <w:r>
        <w:rPr>
          <w:rStyle w:val="CommentReference"/>
        </w:rPr>
        <w:annotationRef/>
      </w:r>
      <w:r>
        <w:t>I thought the version value was stored in “</w:t>
      </w:r>
      <w:proofErr w:type="spellStart"/>
      <w:r w:rsidRPr="004935FF">
        <w:t>owl</w:t>
      </w:r>
      <w:proofErr w:type="gramStart"/>
      <w:r w:rsidRPr="004935FF">
        <w:t>:versionInfo</w:t>
      </w:r>
      <w:proofErr w:type="spellEnd"/>
      <w:proofErr w:type="gramEnd"/>
      <w:r>
        <w:t>” according to the first paragraph of this page. If this refers to something different</w:t>
      </w:r>
      <w:r w:rsidR="00761853">
        <w:t xml:space="preserve"> it</w:t>
      </w:r>
      <w:r>
        <w:t xml:space="preserve"> needs to be clarified.</w:t>
      </w:r>
    </w:p>
  </w:comment>
  <w:comment w:id="22" w:author="Flavio" w:date="2015-04-09T09:14:00Z" w:initials="F">
    <w:p w:rsidR="00B80F95" w:rsidRDefault="00B80F95">
      <w:pPr>
        <w:pStyle w:val="CommentText"/>
      </w:pPr>
      <w:r>
        <w:rPr>
          <w:rStyle w:val="CommentReference"/>
        </w:rPr>
        <w:annotationRef/>
      </w:r>
      <w:r>
        <w:t xml:space="preserve">Will the </w:t>
      </w:r>
      <w:proofErr w:type="spellStart"/>
      <w:r>
        <w:t>uuid</w:t>
      </w:r>
      <w:proofErr w:type="spellEnd"/>
      <w:r>
        <w:t xml:space="preserve"> identify a single version of a class o</w:t>
      </w:r>
      <w:r w:rsidR="001852BD">
        <w:t>r</w:t>
      </w:r>
      <w:r>
        <w:t xml:space="preserve"> the whole class thru time? That is, is every version getting a different </w:t>
      </w:r>
      <w:proofErr w:type="spellStart"/>
      <w:r>
        <w:t>uuid</w:t>
      </w:r>
      <w:proofErr w:type="spellEnd"/>
      <w:r>
        <w:t>?</w:t>
      </w:r>
      <w:r w:rsidR="00600DD5">
        <w:t xml:space="preserve"> I assume that is the case since it has to be unique. </w:t>
      </w:r>
      <w:r w:rsidR="00986A99">
        <w:t>Either way, it has to be clarified.</w:t>
      </w:r>
    </w:p>
  </w:comment>
  <w:comment w:id="23" w:author="Joachim Wackerow" w:date="2015-04-10T09:54:00Z" w:initials="JW">
    <w:p w:rsidR="00E84242" w:rsidRDefault="00E84242">
      <w:pPr>
        <w:pStyle w:val="CommentText"/>
      </w:pPr>
      <w:r>
        <w:rPr>
          <w:rStyle w:val="CommentReference"/>
        </w:rPr>
        <w:annotationRef/>
      </w:r>
      <w:r>
        <w:t xml:space="preserve">Exactly, </w:t>
      </w:r>
      <w:r w:rsidR="008F5826">
        <w:t>a new</w:t>
      </w:r>
      <w:r>
        <w:t xml:space="preserve"> </w:t>
      </w:r>
      <w:proofErr w:type="spellStart"/>
      <w:r>
        <w:t>uuid</w:t>
      </w:r>
      <w:proofErr w:type="spellEnd"/>
      <w:r>
        <w:t xml:space="preserve"> </w:t>
      </w:r>
      <w:r w:rsidR="008F5826">
        <w:t>should be used for a class with a specific version. Only the class name is independent from the version.</w:t>
      </w:r>
    </w:p>
  </w:comment>
  <w:comment w:id="26" w:author="Flavio" w:date="2015-04-09T09:23:00Z" w:initials="F">
    <w:p w:rsidR="001852BD" w:rsidRDefault="001852BD">
      <w:pPr>
        <w:pStyle w:val="CommentText"/>
      </w:pPr>
      <w:r>
        <w:rPr>
          <w:rStyle w:val="CommentReference"/>
        </w:rPr>
        <w:annotationRef/>
      </w:r>
      <w:r>
        <w:t>I don’t think I completely understand this paragraph. I think an example could be useful at this point, it’s becoming difficult to follow the technical descriptions without them.</w:t>
      </w:r>
    </w:p>
  </w:comment>
  <w:comment w:id="27" w:author="Joachim Wackerow" w:date="2015-04-10T10:26:00Z" w:initials="JW">
    <w:p w:rsidR="00237AAA" w:rsidRDefault="00237AAA">
      <w:pPr>
        <w:pStyle w:val="CommentText"/>
      </w:pPr>
      <w:r>
        <w:rPr>
          <w:rStyle w:val="CommentReference"/>
        </w:rPr>
        <w:annotationRef/>
      </w:r>
      <w:r w:rsidR="002305B5">
        <w:t xml:space="preserve">The issue is that multiple functional views can use the same </w:t>
      </w:r>
      <w:proofErr w:type="gramStart"/>
      <w:r w:rsidR="002305B5">
        <w:t>class(</w:t>
      </w:r>
      <w:proofErr w:type="spellStart"/>
      <w:proofErr w:type="gramEnd"/>
      <w:r w:rsidR="002305B5">
        <w:t>es</w:t>
      </w:r>
      <w:proofErr w:type="spellEnd"/>
      <w:r w:rsidR="002305B5">
        <w:t xml:space="preserve">). I.e. Codebook and Data Description will use the class </w:t>
      </w:r>
      <w:proofErr w:type="spellStart"/>
      <w:r w:rsidR="002305B5">
        <w:t>InstanceVariable</w:t>
      </w:r>
      <w:proofErr w:type="spellEnd"/>
      <w:r w:rsidR="002305B5">
        <w:t xml:space="preserve">. Each functional view is realized in a separate XSD. It is </w:t>
      </w:r>
      <w:r w:rsidR="00AF726E">
        <w:t xml:space="preserve">conceivable that both, the XSD for Codebook and the XSD for Data Description have a definition of the class </w:t>
      </w:r>
      <w:proofErr w:type="spellStart"/>
      <w:r w:rsidR="00AF726E">
        <w:t>InstanceVariable</w:t>
      </w:r>
      <w:proofErr w:type="spellEnd"/>
      <w:r w:rsidR="00AF726E">
        <w:t>. These definitions should be identical as they are derived from the same model. I used the term definition copies for this.</w:t>
      </w:r>
    </w:p>
  </w:comment>
  <w:comment w:id="28" w:author="Flavio" w:date="2015-04-09T09:27:00Z" w:initials="F">
    <w:p w:rsidR="0010523D" w:rsidRDefault="0010523D">
      <w:pPr>
        <w:pStyle w:val="CommentText"/>
      </w:pPr>
      <w:r>
        <w:rPr>
          <w:rStyle w:val="CommentReference"/>
        </w:rPr>
        <w:annotationRef/>
      </w:r>
      <w:r>
        <w:t>What are they? I didn’t get it from the previous paragraph either.</w:t>
      </w:r>
    </w:p>
  </w:comment>
  <w:comment w:id="31" w:author="Flavio" w:date="2015-04-09T10:00:00Z" w:initials="F">
    <w:p w:rsidR="00184F25" w:rsidRDefault="00842A5C">
      <w:pPr>
        <w:pStyle w:val="CommentText"/>
      </w:pPr>
      <w:r>
        <w:rPr>
          <w:rStyle w:val="CommentReference"/>
        </w:rPr>
        <w:annotationRef/>
      </w:r>
      <w:r w:rsidR="00184F25">
        <w:t>I think we need to say what we mean by</w:t>
      </w:r>
      <w:r>
        <w:t xml:space="preserve"> </w:t>
      </w:r>
      <w:r w:rsidR="00184F25">
        <w:t>“validation” otherwise the statement is incorrect.</w:t>
      </w:r>
    </w:p>
    <w:p w:rsidR="00184F25" w:rsidRDefault="00842A5C">
      <w:pPr>
        <w:pStyle w:val="CommentText"/>
      </w:pPr>
      <w:r>
        <w:t xml:space="preserve">You can validate an instance against an ontology (easily in some fragments). The problem is that “validation” in OWL doesn’t mean the same as “validation” in XML Schema, </w:t>
      </w:r>
      <w:r w:rsidR="00184F25">
        <w:t xml:space="preserve">or in data validation in general, </w:t>
      </w:r>
      <w:r>
        <w:t xml:space="preserve">because of </w:t>
      </w:r>
      <w:r w:rsidR="00184F25">
        <w:t xml:space="preserve">OWL’s </w:t>
      </w:r>
      <w:r>
        <w:t>Open World Assumption</w:t>
      </w:r>
      <w:r w:rsidR="00184F25">
        <w:t>.</w:t>
      </w:r>
      <w:r>
        <w:t xml:space="preserve"> </w:t>
      </w:r>
      <w:r w:rsidR="00184F25">
        <w:t>B</w:t>
      </w:r>
      <w:r>
        <w:t>ut it’s validation nonetheless</w:t>
      </w:r>
      <w:r w:rsidR="00184F25">
        <w:t>.</w:t>
      </w:r>
      <w:r w:rsidR="00BB4A11">
        <w:t xml:space="preserve"> </w:t>
      </w:r>
    </w:p>
    <w:p w:rsidR="00842A5C" w:rsidRDefault="00842A5C">
      <w:pPr>
        <w:pStyle w:val="CommentText"/>
      </w:pPr>
      <w:r>
        <w:t>I think we need to qualify “validation”</w:t>
      </w:r>
      <w:r w:rsidR="00BB4A11">
        <w:t xml:space="preserve"> (perhaps saying something like “an instance cannot be validated in OWL with Close World Assumption”)</w:t>
      </w:r>
      <w:r>
        <w:t xml:space="preserve"> to make sure the statement is correct.</w:t>
      </w:r>
    </w:p>
  </w:comment>
  <w:comment w:id="30" w:author="Joachim Wackerow" w:date="2015-04-10T09:56:00Z" w:initials="JW">
    <w:p w:rsidR="00757354" w:rsidRDefault="00757354">
      <w:pPr>
        <w:pStyle w:val="CommentText"/>
      </w:pPr>
      <w:r>
        <w:rPr>
          <w:rStyle w:val="CommentReference"/>
        </w:rPr>
        <w:annotationRef/>
      </w:r>
      <w:r>
        <w:t>Yes, this should be better qualified and clearly described. I meant validation in the sense of XML Schema, which validates the correct order of objects, the cardinality, and mandatory objects.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44" w:rsidRDefault="00D74B44" w:rsidP="00FA5B36">
      <w:pPr>
        <w:spacing w:after="0" w:line="240" w:lineRule="auto"/>
      </w:pPr>
      <w:r>
        <w:separator/>
      </w:r>
    </w:p>
  </w:endnote>
  <w:endnote w:type="continuationSeparator" w:id="0">
    <w:p w:rsidR="00D74B44" w:rsidRDefault="00D74B44" w:rsidP="00FA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F5" w:rsidRPr="00A71BF5" w:rsidRDefault="00A71BF5">
    <w:pPr>
      <w:pStyle w:val="Footer"/>
      <w:rPr>
        <w:sz w:val="18"/>
        <w:szCs w:val="18"/>
      </w:rPr>
    </w:pPr>
    <w:r w:rsidRPr="00A71BF5">
      <w:rPr>
        <w:sz w:val="18"/>
        <w:szCs w:val="18"/>
      </w:rPr>
      <w:fldChar w:fldCharType="begin"/>
    </w:r>
    <w:r w:rsidRPr="00A71BF5">
      <w:rPr>
        <w:sz w:val="18"/>
        <w:szCs w:val="18"/>
      </w:rPr>
      <w:instrText xml:space="preserve"> FILENAME   \* MERGEFORMAT </w:instrText>
    </w:r>
    <w:r w:rsidRPr="00A71BF5">
      <w:rPr>
        <w:sz w:val="18"/>
        <w:szCs w:val="18"/>
      </w:rPr>
      <w:fldChar w:fldCharType="separate"/>
    </w:r>
    <w:r w:rsidR="00584354">
      <w:rPr>
        <w:noProof/>
        <w:sz w:val="18"/>
        <w:szCs w:val="18"/>
      </w:rPr>
      <w:t>DDILifecycleMD_StructureInModelAndBindings_2015-04-06.docx</w:t>
    </w:r>
    <w:r w:rsidRPr="00A71BF5">
      <w:rPr>
        <w:sz w:val="18"/>
        <w:szCs w:val="18"/>
      </w:rPr>
      <w:fldChar w:fldCharType="end"/>
    </w:r>
    <w:r w:rsidRPr="00A71BF5">
      <w:rPr>
        <w:sz w:val="18"/>
        <w:szCs w:val="18"/>
      </w:rPr>
      <w:tab/>
    </w:r>
    <w:r w:rsidRPr="00A71BF5">
      <w:rPr>
        <w:sz w:val="18"/>
        <w:szCs w:val="18"/>
      </w:rPr>
      <w:fldChar w:fldCharType="begin"/>
    </w:r>
    <w:r w:rsidRPr="00A71BF5">
      <w:rPr>
        <w:sz w:val="18"/>
        <w:szCs w:val="18"/>
      </w:rPr>
      <w:instrText xml:space="preserve"> PAGE   \* MERGEFORMAT </w:instrText>
    </w:r>
    <w:r w:rsidRPr="00A71BF5">
      <w:rPr>
        <w:sz w:val="18"/>
        <w:szCs w:val="18"/>
      </w:rPr>
      <w:fldChar w:fldCharType="separate"/>
    </w:r>
    <w:r w:rsidR="006436CE">
      <w:rPr>
        <w:noProof/>
        <w:sz w:val="18"/>
        <w:szCs w:val="18"/>
      </w:rPr>
      <w:t>6</w:t>
    </w:r>
    <w:r w:rsidRPr="00A71BF5">
      <w:rPr>
        <w:sz w:val="18"/>
        <w:szCs w:val="18"/>
      </w:rPr>
      <w:fldChar w:fldCharType="end"/>
    </w:r>
    <w:r w:rsidRPr="00A71BF5">
      <w:rPr>
        <w:sz w:val="18"/>
        <w:szCs w:val="18"/>
      </w:rPr>
      <w:t>/</w:t>
    </w:r>
    <w:r w:rsidRPr="00A71BF5">
      <w:rPr>
        <w:sz w:val="18"/>
        <w:szCs w:val="18"/>
      </w:rPr>
      <w:fldChar w:fldCharType="begin"/>
    </w:r>
    <w:r w:rsidRPr="00A71BF5">
      <w:rPr>
        <w:sz w:val="18"/>
        <w:szCs w:val="18"/>
      </w:rPr>
      <w:instrText xml:space="preserve"> NUMPAGES   \* MERGEFORMAT </w:instrText>
    </w:r>
    <w:r w:rsidRPr="00A71BF5">
      <w:rPr>
        <w:sz w:val="18"/>
        <w:szCs w:val="18"/>
      </w:rPr>
      <w:fldChar w:fldCharType="separate"/>
    </w:r>
    <w:r w:rsidR="006436CE">
      <w:rPr>
        <w:noProof/>
        <w:sz w:val="18"/>
        <w:szCs w:val="18"/>
      </w:rPr>
      <w:t>6</w:t>
    </w:r>
    <w:r w:rsidRPr="00A71BF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44" w:rsidRDefault="00D74B44" w:rsidP="00FA5B36">
      <w:pPr>
        <w:spacing w:after="0" w:line="240" w:lineRule="auto"/>
      </w:pPr>
      <w:r>
        <w:separator/>
      </w:r>
    </w:p>
  </w:footnote>
  <w:footnote w:type="continuationSeparator" w:id="0">
    <w:p w:rsidR="00D74B44" w:rsidRDefault="00D74B44" w:rsidP="00FA5B36">
      <w:pPr>
        <w:spacing w:after="0" w:line="240" w:lineRule="auto"/>
      </w:pPr>
      <w:r>
        <w:continuationSeparator/>
      </w:r>
    </w:p>
  </w:footnote>
  <w:footnote w:id="1">
    <w:p w:rsidR="000413A2" w:rsidRPr="000413A2" w:rsidRDefault="000413A2">
      <w:pPr>
        <w:pStyle w:val="FootnoteText"/>
      </w:pPr>
      <w:r>
        <w:rPr>
          <w:rStyle w:val="FootnoteReference"/>
        </w:rPr>
        <w:footnoteRef/>
      </w:r>
      <w:r>
        <w:t xml:space="preserve"> </w:t>
      </w:r>
      <w:proofErr w:type="gramStart"/>
      <w:r w:rsidRPr="000413A2">
        <w:t>ISO/IEC/IEEE 42010 Sy</w:t>
      </w:r>
      <w:r w:rsidR="009F3672">
        <w:t>stems and software engineering -</w:t>
      </w:r>
      <w:r w:rsidRPr="000413A2">
        <w:t xml:space="preserve"> Architecture description.</w:t>
      </w:r>
      <w:proofErr w:type="gramEnd"/>
      <w:r w:rsidRPr="000413A2">
        <w:t xml:space="preserve"> </w:t>
      </w:r>
      <w:hyperlink r:id="rId1" w:history="1">
        <w:r w:rsidR="00244DC2" w:rsidRPr="00E0389A">
          <w:rPr>
            <w:rStyle w:val="Hyperlink"/>
          </w:rPr>
          <w:t>http://www.iso-architecture.org/ieee-1471/</w:t>
        </w:r>
      </w:hyperlink>
      <w:r w:rsidR="00244DC2">
        <w:t>.</w:t>
      </w:r>
    </w:p>
  </w:footnote>
  <w:footnote w:id="2">
    <w:p w:rsidR="00694D4D" w:rsidRPr="00694D4D" w:rsidRDefault="00694D4D">
      <w:pPr>
        <w:pStyle w:val="FootnoteText"/>
      </w:pPr>
      <w:r>
        <w:rPr>
          <w:rStyle w:val="FootnoteReference"/>
        </w:rPr>
        <w:footnoteRef/>
      </w:r>
      <w:r>
        <w:t xml:space="preserve"> </w:t>
      </w:r>
      <w:r w:rsidR="003E4082">
        <w:t xml:space="preserve">P. </w:t>
      </w:r>
      <w:r w:rsidRPr="00694D4D">
        <w:t xml:space="preserve">Grady </w:t>
      </w:r>
      <w:proofErr w:type="spellStart"/>
      <w:r w:rsidRPr="00694D4D">
        <w:t>Booch</w:t>
      </w:r>
      <w:proofErr w:type="spellEnd"/>
      <w:r w:rsidRPr="00694D4D">
        <w:t xml:space="preserve">, James </w:t>
      </w:r>
      <w:proofErr w:type="spellStart"/>
      <w:r w:rsidRPr="00694D4D">
        <w:t>Rumbaugh</w:t>
      </w:r>
      <w:proofErr w:type="spellEnd"/>
      <w:r w:rsidRPr="00694D4D">
        <w:t>, Ivar Jacobson</w:t>
      </w:r>
      <w:r>
        <w:t xml:space="preserve">: </w:t>
      </w:r>
      <w:r w:rsidRPr="00694D4D">
        <w:t>The unified modeling language user guide.</w:t>
      </w:r>
      <w:r w:rsidR="00970064" w:rsidRPr="00970064">
        <w:t xml:space="preserve"> </w:t>
      </w:r>
      <w:r w:rsidR="00970064" w:rsidRPr="00FA5B36">
        <w:t>Reading, Massachusetts, 1998</w:t>
      </w:r>
      <w:r w:rsidR="00970064">
        <w:t>.</w:t>
      </w:r>
      <w:r w:rsidR="003E4082">
        <w:t xml:space="preserve"> </w:t>
      </w:r>
      <w:hyperlink r:id="rId2" w:history="1">
        <w:r w:rsidR="00244DC2" w:rsidRPr="00E0389A">
          <w:rPr>
            <w:rStyle w:val="Hyperlink"/>
          </w:rPr>
          <w:t>http://www.icst.pku.edu.cn/course/uml/reference/the-unified-modeling-language-user-guide.9780201571684.997.pdf</w:t>
        </w:r>
      </w:hyperlink>
      <w:r w:rsidR="00244DC2">
        <w:t>.</w:t>
      </w:r>
    </w:p>
  </w:footnote>
  <w:footnote w:id="3">
    <w:p w:rsidR="004F6D4E" w:rsidRPr="004F6D4E" w:rsidRDefault="004F6D4E">
      <w:pPr>
        <w:pStyle w:val="FootnoteText"/>
      </w:pPr>
      <w:r>
        <w:rPr>
          <w:rStyle w:val="FootnoteReference"/>
        </w:rPr>
        <w:footnoteRef/>
      </w:r>
      <w:r>
        <w:t xml:space="preserve"> </w:t>
      </w:r>
      <w:r w:rsidRPr="004F6D4E">
        <w:t>P. 4</w:t>
      </w:r>
      <w:r w:rsidR="0086529A">
        <w:t>-7</w:t>
      </w:r>
      <w:r w:rsidRPr="004F6D4E">
        <w:t xml:space="preserve">. Rich Hilliard: Views and viewpoints in software systems architecture. First Working IFIP Conference on Software Architecture, San Antonio, February 1999. </w:t>
      </w:r>
      <w:hyperlink r:id="rId3" w:history="1">
        <w:r w:rsidR="00244DC2" w:rsidRPr="00E0389A">
          <w:rPr>
            <w:rStyle w:val="Hyperlink"/>
          </w:rPr>
          <w:t>http://web.mit.edu/richh/www/writings/hilliard99-ifip.pdf</w:t>
        </w:r>
      </w:hyperlink>
      <w:r w:rsidRPr="004F6D4E">
        <w:t>.</w:t>
      </w:r>
    </w:p>
  </w:footnote>
  <w:footnote w:id="4">
    <w:p w:rsidR="008A30E8" w:rsidRPr="008A30E8" w:rsidRDefault="008A30E8">
      <w:pPr>
        <w:pStyle w:val="FootnoteText"/>
      </w:pPr>
      <w:r>
        <w:rPr>
          <w:rStyle w:val="FootnoteReference"/>
        </w:rPr>
        <w:footnoteRef/>
      </w:r>
      <w:r>
        <w:t xml:space="preserve"> </w:t>
      </w:r>
      <w:hyperlink r:id="rId4" w:history="1">
        <w:r w:rsidRPr="00B22E49">
          <w:rPr>
            <w:rStyle w:val="Hyperlink"/>
          </w:rPr>
          <w:t>http://www.omg.org/spec/UML/2.4.1/</w:t>
        </w:r>
      </w:hyperlink>
    </w:p>
  </w:footnote>
  <w:footnote w:id="5">
    <w:p w:rsidR="004C3F41" w:rsidRPr="004C3F41" w:rsidRDefault="004C3F41">
      <w:pPr>
        <w:pStyle w:val="FootnoteText"/>
      </w:pPr>
      <w:r>
        <w:rPr>
          <w:rStyle w:val="FootnoteReference"/>
        </w:rPr>
        <w:footnoteRef/>
      </w:r>
      <w:r>
        <w:t xml:space="preserve"> </w:t>
      </w:r>
      <w:hyperlink r:id="rId5" w:history="1">
        <w:r w:rsidRPr="00B22E49">
          <w:rPr>
            <w:rStyle w:val="Hyperlink"/>
          </w:rPr>
          <w:t>http://www.omg.org/spec/XMI/2.4.1/</w:t>
        </w:r>
      </w:hyperlink>
    </w:p>
  </w:footnote>
  <w:footnote w:id="6">
    <w:p w:rsidR="00E54FEF" w:rsidRPr="00E54FEF" w:rsidRDefault="00E54FEF" w:rsidP="00E54FEF">
      <w:pPr>
        <w:pStyle w:val="FootnoteText"/>
      </w:pPr>
      <w:r>
        <w:rPr>
          <w:rStyle w:val="FootnoteReference"/>
        </w:rPr>
        <w:footnoteRef/>
      </w:r>
      <w:r w:rsidRPr="00E54FEF">
        <w:t xml:space="preserve"> </w:t>
      </w:r>
      <w:hyperlink r:id="rId6" w:history="1">
        <w:r w:rsidRPr="00E54FEF">
          <w:rPr>
            <w:rStyle w:val="Hyperlink"/>
          </w:rPr>
          <w:t>http://www.omg.org/spec/XMI/CanonicalXMI/Beta2/PDF/</w:t>
        </w:r>
      </w:hyperlink>
    </w:p>
  </w:footnote>
  <w:footnote w:id="7">
    <w:p w:rsidR="00F615F6" w:rsidRPr="00F615F6" w:rsidRDefault="00F615F6">
      <w:pPr>
        <w:pStyle w:val="FootnoteText"/>
      </w:pPr>
      <w:r>
        <w:rPr>
          <w:rStyle w:val="FootnoteReference"/>
        </w:rPr>
        <w:footnoteRef/>
      </w:r>
      <w:r>
        <w:t xml:space="preserve"> </w:t>
      </w:r>
      <w:hyperlink r:id="rId7" w:history="1">
        <w:r w:rsidRPr="00B50E4B">
          <w:rPr>
            <w:rStyle w:val="Hyperlink"/>
          </w:rPr>
          <w:t>http://validator.omg.org/se-interop/tools/validator</w:t>
        </w:r>
      </w:hyperlink>
    </w:p>
  </w:footnote>
  <w:footnote w:id="8">
    <w:p w:rsidR="002E01DE" w:rsidRPr="002E01DE" w:rsidRDefault="002E01DE">
      <w:pPr>
        <w:pStyle w:val="FootnoteText"/>
      </w:pPr>
      <w:r>
        <w:rPr>
          <w:rStyle w:val="FootnoteReference"/>
        </w:rPr>
        <w:footnoteRef/>
      </w:r>
      <w:r>
        <w:t xml:space="preserve"> </w:t>
      </w:r>
      <w:hyperlink r:id="rId8" w:history="1">
        <w:r w:rsidRPr="00B50E4B">
          <w:rPr>
            <w:rStyle w:val="Hyperlink"/>
          </w:rPr>
          <w:t>http://validator.omg.org/se-interop/tools/browse-models</w:t>
        </w:r>
      </w:hyperlink>
    </w:p>
  </w:footnote>
  <w:footnote w:id="9">
    <w:p w:rsidR="00A21CA0" w:rsidRPr="00A21CA0" w:rsidRDefault="00A21CA0">
      <w:pPr>
        <w:pStyle w:val="FootnoteText"/>
        <w:rPr>
          <w:lang w:val="de-DE"/>
        </w:rPr>
      </w:pPr>
      <w:r>
        <w:rPr>
          <w:rStyle w:val="FootnoteReference"/>
        </w:rPr>
        <w:footnoteRef/>
      </w:r>
      <w:r>
        <w:t xml:space="preserve"> </w:t>
      </w:r>
      <w:r w:rsidRPr="00A21CA0">
        <w:t xml:space="preserve">P. 64-66. OMG Unified Modeling Language, Superstructure. </w:t>
      </w:r>
      <w:r w:rsidRPr="00A21CA0">
        <w:rPr>
          <w:lang w:val="de-DE"/>
        </w:rPr>
        <w:t>Version 2.4.1</w:t>
      </w:r>
      <w:r>
        <w:rPr>
          <w:lang w:val="de-DE"/>
        </w:rPr>
        <w:t xml:space="preserve">. </w:t>
      </w:r>
      <w:bookmarkStart w:id="13" w:name="_GoBack"/>
      <w:r w:rsidR="00D74B44">
        <w:fldChar w:fldCharType="begin"/>
      </w:r>
      <w:r w:rsidR="00D74B44" w:rsidRPr="006436CE">
        <w:rPr>
          <w:lang w:val="de-DE"/>
        </w:rPr>
        <w:instrText xml:space="preserve"> HYPERLINK "http://www.omg.org/spec/UML/2.4.1/Superstructure/PDF" </w:instrText>
      </w:r>
      <w:r w:rsidR="00D74B44">
        <w:fldChar w:fldCharType="separate"/>
      </w:r>
      <w:r w:rsidRPr="00E0389A">
        <w:rPr>
          <w:rStyle w:val="Hyperlink"/>
          <w:lang w:val="de-DE"/>
        </w:rPr>
        <w:t>http://www.omg.org/spec/UML/2.4.1/Superstructure/PDF</w:t>
      </w:r>
      <w:r w:rsidR="00D74B44">
        <w:rPr>
          <w:rStyle w:val="Hyperlink"/>
          <w:lang w:val="de-DE"/>
        </w:rPr>
        <w:fldChar w:fldCharType="end"/>
      </w:r>
      <w:bookmarkEnd w:id="13"/>
      <w:r w:rsidRPr="00A21CA0">
        <w:rPr>
          <w:lang w:val="de-DE"/>
        </w:rPr>
        <w:t>.</w:t>
      </w:r>
    </w:p>
  </w:footnote>
  <w:footnote w:id="10">
    <w:p w:rsidR="00CB5ED5" w:rsidRPr="00CB5ED5" w:rsidRDefault="00CB5ED5" w:rsidP="00CB5ED5">
      <w:pPr>
        <w:pStyle w:val="FootnoteText"/>
        <w:rPr>
          <w:lang w:val="de-DE"/>
        </w:rPr>
      </w:pPr>
      <w:r>
        <w:rPr>
          <w:rStyle w:val="FootnoteReference"/>
        </w:rPr>
        <w:footnoteRef/>
      </w:r>
      <w:r w:rsidRPr="00CB5ED5">
        <w:rPr>
          <w:lang w:val="de-DE"/>
        </w:rPr>
        <w:t xml:space="preserve"> </w:t>
      </w:r>
      <w:hyperlink r:id="rId9" w:anchor="versionInfo-def" w:history="1">
        <w:r w:rsidRPr="00CB5ED5">
          <w:rPr>
            <w:rStyle w:val="Hyperlink"/>
            <w:lang w:val="de-DE"/>
          </w:rPr>
          <w:t>http://www.w3.org/TR/owl-ref/#versionInfo-def</w:t>
        </w:r>
      </w:hyperlink>
    </w:p>
  </w:footnote>
  <w:footnote w:id="11">
    <w:p w:rsidR="00B6033F" w:rsidRPr="00B6033F" w:rsidRDefault="00B6033F">
      <w:pPr>
        <w:pStyle w:val="FootnoteText"/>
        <w:rPr>
          <w:lang w:val="de-DE"/>
        </w:rPr>
      </w:pPr>
      <w:r>
        <w:rPr>
          <w:rStyle w:val="FootnoteReference"/>
        </w:rPr>
        <w:footnoteRef/>
      </w:r>
      <w:r>
        <w:t xml:space="preserve"> </w:t>
      </w:r>
      <w:proofErr w:type="gramStart"/>
      <w:r w:rsidRPr="00B6033F">
        <w:t>P. 93.</w:t>
      </w:r>
      <w:proofErr w:type="gramEnd"/>
      <w:r w:rsidRPr="00B6033F">
        <w:t xml:space="preserve"> OMG Unified Modeling Language, Infrastructure. </w:t>
      </w:r>
      <w:r w:rsidRPr="00B6033F">
        <w:rPr>
          <w:lang w:val="de-DE"/>
        </w:rPr>
        <w:t xml:space="preserve">Version 2.4.1. </w:t>
      </w:r>
      <w:hyperlink r:id="rId10" w:history="1">
        <w:r w:rsidRPr="00E0389A">
          <w:rPr>
            <w:rStyle w:val="Hyperlink"/>
            <w:lang w:val="de-DE"/>
          </w:rPr>
          <w:t>http://www.omg.org/spec/UML/2.4.1/Infrastructure/PDF</w:t>
        </w:r>
      </w:hyperlink>
      <w:r w:rsidRPr="00B6033F">
        <w:rPr>
          <w:lang w:val="de-DE"/>
        </w:rPr>
        <w:t>.</w:t>
      </w:r>
    </w:p>
  </w:footnote>
  <w:footnote w:id="12">
    <w:p w:rsidR="00050C31" w:rsidRPr="00050C31" w:rsidRDefault="00050C31">
      <w:pPr>
        <w:pStyle w:val="FootnoteText"/>
        <w:rPr>
          <w:lang w:val="de-DE"/>
        </w:rPr>
      </w:pPr>
      <w:r>
        <w:rPr>
          <w:rStyle w:val="FootnoteReference"/>
        </w:rPr>
        <w:footnoteRef/>
      </w:r>
      <w:r w:rsidRPr="00050C31">
        <w:t xml:space="preserve"> </w:t>
      </w:r>
      <w:proofErr w:type="gramStart"/>
      <w:r w:rsidRPr="00050C31">
        <w:t>P. 13-14, OMG MOF 2 XMI Mapping Specification.</w:t>
      </w:r>
      <w:proofErr w:type="gramEnd"/>
      <w:r w:rsidRPr="00050C31">
        <w:t xml:space="preserve"> </w:t>
      </w:r>
      <w:r w:rsidRPr="00050C31">
        <w:rPr>
          <w:lang w:val="de-DE"/>
        </w:rPr>
        <w:t xml:space="preserve">Version 2.4.1. </w:t>
      </w:r>
      <w:hyperlink r:id="rId11" w:history="1">
        <w:r w:rsidRPr="00E0389A">
          <w:rPr>
            <w:rStyle w:val="Hyperlink"/>
            <w:lang w:val="de-DE"/>
          </w:rPr>
          <w:t>http://www.omg.org/spec/XMI/2.4.1/PDF</w:t>
        </w:r>
      </w:hyperlink>
      <w:r w:rsidRPr="00050C31">
        <w:rPr>
          <w:lang w:val="de-DE"/>
        </w:rPr>
        <w:t>.</w:t>
      </w:r>
    </w:p>
  </w:footnote>
  <w:footnote w:id="13">
    <w:p w:rsidR="008517A4" w:rsidRPr="006327E0" w:rsidRDefault="008517A4" w:rsidP="008517A4">
      <w:pPr>
        <w:pStyle w:val="FootnoteText"/>
        <w:rPr>
          <w:lang w:val="de-DE"/>
        </w:rPr>
      </w:pPr>
      <w:r>
        <w:rPr>
          <w:rStyle w:val="FootnoteReference"/>
        </w:rPr>
        <w:footnoteRef/>
      </w:r>
      <w:r w:rsidRPr="006327E0">
        <w:t xml:space="preserve"> </w:t>
      </w:r>
      <w:proofErr w:type="gramStart"/>
      <w:r w:rsidRPr="00050C31">
        <w:t>P. 1</w:t>
      </w:r>
      <w:r>
        <w:t>5</w:t>
      </w:r>
      <w:r w:rsidRPr="00050C31">
        <w:t>, OMG MOF 2 XMI Mapping Specification.</w:t>
      </w:r>
      <w:proofErr w:type="gramEnd"/>
      <w:r w:rsidRPr="00050C31">
        <w:t xml:space="preserve"> </w:t>
      </w:r>
      <w:r w:rsidRPr="00050C31">
        <w:rPr>
          <w:lang w:val="de-DE"/>
        </w:rPr>
        <w:t xml:space="preserve">Version 2.4.1. </w:t>
      </w:r>
      <w:hyperlink r:id="rId12" w:history="1">
        <w:r w:rsidRPr="00E0389A">
          <w:rPr>
            <w:rStyle w:val="Hyperlink"/>
            <w:lang w:val="de-DE"/>
          </w:rPr>
          <w:t>http://www.omg.org/spec/XMI/2.4.1/PDF</w:t>
        </w:r>
      </w:hyperlink>
      <w:r w:rsidRPr="00050C31">
        <w:rPr>
          <w:lang w:val="de-DE"/>
        </w:rPr>
        <w:t>.</w:t>
      </w:r>
    </w:p>
  </w:footnote>
  <w:footnote w:id="14">
    <w:p w:rsidR="00917BB3" w:rsidRPr="00917BB3" w:rsidRDefault="00917BB3">
      <w:pPr>
        <w:pStyle w:val="FootnoteText"/>
        <w:rPr>
          <w:lang w:val="de-DE"/>
        </w:rPr>
      </w:pPr>
      <w:r>
        <w:rPr>
          <w:rStyle w:val="FootnoteReference"/>
        </w:rPr>
        <w:footnoteRef/>
      </w:r>
      <w:r w:rsidRPr="009B1733">
        <w:rPr>
          <w:lang w:val="de-DE"/>
          <w:rPrChange w:id="33" w:author="Joachim Wackerow" w:date="2015-04-10T09:43:00Z">
            <w:rPr/>
          </w:rPrChange>
        </w:rPr>
        <w:t xml:space="preserve"> </w:t>
      </w:r>
      <w:r w:rsidR="00D74B44">
        <w:fldChar w:fldCharType="begin"/>
      </w:r>
      <w:r w:rsidR="00D74B44" w:rsidRPr="009B1733">
        <w:rPr>
          <w:lang w:val="de-DE"/>
          <w:rPrChange w:id="34" w:author="Joachim Wackerow" w:date="2015-04-10T09:43:00Z">
            <w:rPr/>
          </w:rPrChange>
        </w:rPr>
        <w:instrText xml:space="preserve"> HYPERLINK "http://schema.org/" </w:instrText>
      </w:r>
      <w:r w:rsidR="00D74B44">
        <w:fldChar w:fldCharType="separate"/>
      </w:r>
      <w:r w:rsidRPr="009B1733">
        <w:rPr>
          <w:rStyle w:val="Hyperlink"/>
          <w:lang w:val="de-DE"/>
          <w:rPrChange w:id="35" w:author="Joachim Wackerow" w:date="2015-04-10T09:43:00Z">
            <w:rPr>
              <w:rStyle w:val="Hyperlink"/>
            </w:rPr>
          </w:rPrChange>
        </w:rPr>
        <w:t>http://schema.org/</w:t>
      </w:r>
      <w:r w:rsidR="00D74B44">
        <w:rPr>
          <w:rStyle w:val="Hyperlink"/>
        </w:rPr>
        <w:fldChar w:fldCharType="end"/>
      </w:r>
    </w:p>
  </w:footnote>
  <w:footnote w:id="15">
    <w:p w:rsidR="00674C1B" w:rsidRPr="00674C1B" w:rsidRDefault="00674C1B">
      <w:pPr>
        <w:pStyle w:val="FootnoteText"/>
        <w:rPr>
          <w:lang w:val="de-DE"/>
        </w:rPr>
      </w:pPr>
      <w:r>
        <w:rPr>
          <w:rStyle w:val="FootnoteReference"/>
        </w:rPr>
        <w:footnoteRef/>
      </w:r>
      <w:r w:rsidRPr="00674C1B">
        <w:rPr>
          <w:lang w:val="de-DE"/>
        </w:rPr>
        <w:t xml:space="preserve"> </w:t>
      </w:r>
      <w:r w:rsidR="00D74B44">
        <w:fldChar w:fldCharType="begin"/>
      </w:r>
      <w:r w:rsidR="00D74B44" w:rsidRPr="009B1733">
        <w:rPr>
          <w:lang w:val="de-DE"/>
          <w:rPrChange w:id="37" w:author="Joachim Wackerow" w:date="2015-04-10T09:43:00Z">
            <w:rPr/>
          </w:rPrChange>
        </w:rPr>
        <w:instrText xml:space="preserve"> HYPERLINK "http://www.omg.org/spec/HUTN/1.0/PDF" </w:instrText>
      </w:r>
      <w:r w:rsidR="00D74B44">
        <w:fldChar w:fldCharType="separate"/>
      </w:r>
      <w:r w:rsidRPr="00674C1B">
        <w:rPr>
          <w:rStyle w:val="Hyperlink"/>
          <w:lang w:val="de-DE"/>
        </w:rPr>
        <w:t>http://www.omg.org/spec/HUTN/1.0/PDF</w:t>
      </w:r>
      <w:r w:rsidR="00D74B44">
        <w:rPr>
          <w:rStyle w:val="Hyperlink"/>
          <w:lang w:val="de-DE"/>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80C"/>
    <w:multiLevelType w:val="hybridMultilevel"/>
    <w:tmpl w:val="5DE6933A"/>
    <w:lvl w:ilvl="0" w:tplc="1AE4EE4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43269"/>
    <w:multiLevelType w:val="hybridMultilevel"/>
    <w:tmpl w:val="5678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37248"/>
    <w:multiLevelType w:val="hybridMultilevel"/>
    <w:tmpl w:val="2F227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7D3F0B"/>
    <w:multiLevelType w:val="hybridMultilevel"/>
    <w:tmpl w:val="67602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94"/>
    <w:rsid w:val="00001D67"/>
    <w:rsid w:val="00013A72"/>
    <w:rsid w:val="00022760"/>
    <w:rsid w:val="000239F5"/>
    <w:rsid w:val="000413A2"/>
    <w:rsid w:val="00050C31"/>
    <w:rsid w:val="00057B60"/>
    <w:rsid w:val="00070575"/>
    <w:rsid w:val="000A4C21"/>
    <w:rsid w:val="000C0B58"/>
    <w:rsid w:val="000C40E0"/>
    <w:rsid w:val="000C6B0A"/>
    <w:rsid w:val="000D449D"/>
    <w:rsid w:val="000D4DBB"/>
    <w:rsid w:val="0010406B"/>
    <w:rsid w:val="0010523D"/>
    <w:rsid w:val="001078F3"/>
    <w:rsid w:val="0011505E"/>
    <w:rsid w:val="0012488E"/>
    <w:rsid w:val="0012629F"/>
    <w:rsid w:val="00126CC7"/>
    <w:rsid w:val="001311EE"/>
    <w:rsid w:val="00133C8C"/>
    <w:rsid w:val="001405C4"/>
    <w:rsid w:val="00142966"/>
    <w:rsid w:val="001541C9"/>
    <w:rsid w:val="0015560C"/>
    <w:rsid w:val="00165094"/>
    <w:rsid w:val="00165DC5"/>
    <w:rsid w:val="00167882"/>
    <w:rsid w:val="00184F25"/>
    <w:rsid w:val="001852BD"/>
    <w:rsid w:val="001A3603"/>
    <w:rsid w:val="001A5305"/>
    <w:rsid w:val="001A676C"/>
    <w:rsid w:val="001B1262"/>
    <w:rsid w:val="001C269D"/>
    <w:rsid w:val="002305B5"/>
    <w:rsid w:val="00237AAA"/>
    <w:rsid w:val="00244DC2"/>
    <w:rsid w:val="00247248"/>
    <w:rsid w:val="00251E04"/>
    <w:rsid w:val="0026622A"/>
    <w:rsid w:val="00267ED0"/>
    <w:rsid w:val="002A0B89"/>
    <w:rsid w:val="002A69E2"/>
    <w:rsid w:val="002D6436"/>
    <w:rsid w:val="002E01DE"/>
    <w:rsid w:val="002F3BD5"/>
    <w:rsid w:val="003027CA"/>
    <w:rsid w:val="003301C5"/>
    <w:rsid w:val="003307C4"/>
    <w:rsid w:val="003309FA"/>
    <w:rsid w:val="00337CD6"/>
    <w:rsid w:val="0038331E"/>
    <w:rsid w:val="00391F6A"/>
    <w:rsid w:val="003E4082"/>
    <w:rsid w:val="003F2738"/>
    <w:rsid w:val="0042236F"/>
    <w:rsid w:val="00450AF9"/>
    <w:rsid w:val="00466058"/>
    <w:rsid w:val="00473E94"/>
    <w:rsid w:val="004748D4"/>
    <w:rsid w:val="004906B1"/>
    <w:rsid w:val="004935FF"/>
    <w:rsid w:val="004A7D1E"/>
    <w:rsid w:val="004C1B46"/>
    <w:rsid w:val="004C20BF"/>
    <w:rsid w:val="004C235F"/>
    <w:rsid w:val="004C3F41"/>
    <w:rsid w:val="004F050A"/>
    <w:rsid w:val="004F3C25"/>
    <w:rsid w:val="004F6D4E"/>
    <w:rsid w:val="00501990"/>
    <w:rsid w:val="005035BB"/>
    <w:rsid w:val="00526D8A"/>
    <w:rsid w:val="00531509"/>
    <w:rsid w:val="00582478"/>
    <w:rsid w:val="00584354"/>
    <w:rsid w:val="00593C30"/>
    <w:rsid w:val="00596465"/>
    <w:rsid w:val="00596AB0"/>
    <w:rsid w:val="005B06E4"/>
    <w:rsid w:val="005B7993"/>
    <w:rsid w:val="005F126A"/>
    <w:rsid w:val="005F6D33"/>
    <w:rsid w:val="005F6D80"/>
    <w:rsid w:val="00600DD5"/>
    <w:rsid w:val="006327E0"/>
    <w:rsid w:val="00637B41"/>
    <w:rsid w:val="006436CE"/>
    <w:rsid w:val="006452C4"/>
    <w:rsid w:val="0064573A"/>
    <w:rsid w:val="006473DA"/>
    <w:rsid w:val="00650E0F"/>
    <w:rsid w:val="00674C1B"/>
    <w:rsid w:val="006752CB"/>
    <w:rsid w:val="0069434F"/>
    <w:rsid w:val="00694D4D"/>
    <w:rsid w:val="00697707"/>
    <w:rsid w:val="006A2AA4"/>
    <w:rsid w:val="006B79BC"/>
    <w:rsid w:val="006D0A5F"/>
    <w:rsid w:val="006D40B5"/>
    <w:rsid w:val="006E77FB"/>
    <w:rsid w:val="00735332"/>
    <w:rsid w:val="007477F8"/>
    <w:rsid w:val="00757354"/>
    <w:rsid w:val="00761853"/>
    <w:rsid w:val="00766459"/>
    <w:rsid w:val="007A60F1"/>
    <w:rsid w:val="007E6846"/>
    <w:rsid w:val="007F00E5"/>
    <w:rsid w:val="00816DD0"/>
    <w:rsid w:val="00825968"/>
    <w:rsid w:val="008268C1"/>
    <w:rsid w:val="00842A5C"/>
    <w:rsid w:val="008517A4"/>
    <w:rsid w:val="008627E6"/>
    <w:rsid w:val="0086529A"/>
    <w:rsid w:val="008701B6"/>
    <w:rsid w:val="00872A80"/>
    <w:rsid w:val="00875290"/>
    <w:rsid w:val="008932BE"/>
    <w:rsid w:val="008A26F1"/>
    <w:rsid w:val="008A30E8"/>
    <w:rsid w:val="008B0742"/>
    <w:rsid w:val="008F5826"/>
    <w:rsid w:val="009177DF"/>
    <w:rsid w:val="00917BB3"/>
    <w:rsid w:val="0094482B"/>
    <w:rsid w:val="00947624"/>
    <w:rsid w:val="00962A50"/>
    <w:rsid w:val="00967285"/>
    <w:rsid w:val="00970064"/>
    <w:rsid w:val="00975280"/>
    <w:rsid w:val="00986A99"/>
    <w:rsid w:val="009A2320"/>
    <w:rsid w:val="009B1286"/>
    <w:rsid w:val="009B1733"/>
    <w:rsid w:val="009B7F65"/>
    <w:rsid w:val="009D0141"/>
    <w:rsid w:val="009E3D86"/>
    <w:rsid w:val="009F3672"/>
    <w:rsid w:val="00A05789"/>
    <w:rsid w:val="00A21CA0"/>
    <w:rsid w:val="00A242BA"/>
    <w:rsid w:val="00A30922"/>
    <w:rsid w:val="00A32D7E"/>
    <w:rsid w:val="00A37DA9"/>
    <w:rsid w:val="00A44856"/>
    <w:rsid w:val="00A51737"/>
    <w:rsid w:val="00A51E44"/>
    <w:rsid w:val="00A55289"/>
    <w:rsid w:val="00A62874"/>
    <w:rsid w:val="00A71BF5"/>
    <w:rsid w:val="00A8192A"/>
    <w:rsid w:val="00A85DF6"/>
    <w:rsid w:val="00AB6E99"/>
    <w:rsid w:val="00AD7C3B"/>
    <w:rsid w:val="00AE4EE3"/>
    <w:rsid w:val="00AF3805"/>
    <w:rsid w:val="00AF726E"/>
    <w:rsid w:val="00B03264"/>
    <w:rsid w:val="00B337A4"/>
    <w:rsid w:val="00B6033F"/>
    <w:rsid w:val="00B611EA"/>
    <w:rsid w:val="00B80F95"/>
    <w:rsid w:val="00B8479B"/>
    <w:rsid w:val="00B87F2E"/>
    <w:rsid w:val="00BB3786"/>
    <w:rsid w:val="00BB4A11"/>
    <w:rsid w:val="00BB68D0"/>
    <w:rsid w:val="00BD3A81"/>
    <w:rsid w:val="00BD533E"/>
    <w:rsid w:val="00BF71C6"/>
    <w:rsid w:val="00C028CB"/>
    <w:rsid w:val="00C2155F"/>
    <w:rsid w:val="00C52662"/>
    <w:rsid w:val="00C8717B"/>
    <w:rsid w:val="00C9326D"/>
    <w:rsid w:val="00CA502A"/>
    <w:rsid w:val="00CB239B"/>
    <w:rsid w:val="00CB5ED5"/>
    <w:rsid w:val="00CD285A"/>
    <w:rsid w:val="00CD6F40"/>
    <w:rsid w:val="00D2265D"/>
    <w:rsid w:val="00D27B7F"/>
    <w:rsid w:val="00D33C13"/>
    <w:rsid w:val="00D635D1"/>
    <w:rsid w:val="00D71427"/>
    <w:rsid w:val="00D74B44"/>
    <w:rsid w:val="00D805E7"/>
    <w:rsid w:val="00D86500"/>
    <w:rsid w:val="00D87209"/>
    <w:rsid w:val="00D96D27"/>
    <w:rsid w:val="00DA2920"/>
    <w:rsid w:val="00DA30B0"/>
    <w:rsid w:val="00DA705C"/>
    <w:rsid w:val="00DC159D"/>
    <w:rsid w:val="00DE79AB"/>
    <w:rsid w:val="00E0175C"/>
    <w:rsid w:val="00E05BDC"/>
    <w:rsid w:val="00E26AF3"/>
    <w:rsid w:val="00E469A0"/>
    <w:rsid w:val="00E54FEF"/>
    <w:rsid w:val="00E6084D"/>
    <w:rsid w:val="00E65DDB"/>
    <w:rsid w:val="00E76C9D"/>
    <w:rsid w:val="00E834CF"/>
    <w:rsid w:val="00E84242"/>
    <w:rsid w:val="00EA4B8A"/>
    <w:rsid w:val="00EB3643"/>
    <w:rsid w:val="00EB6C83"/>
    <w:rsid w:val="00ED351B"/>
    <w:rsid w:val="00EF132B"/>
    <w:rsid w:val="00EF43A5"/>
    <w:rsid w:val="00EF4DC3"/>
    <w:rsid w:val="00EF6267"/>
    <w:rsid w:val="00F04CF9"/>
    <w:rsid w:val="00F212DA"/>
    <w:rsid w:val="00F2732D"/>
    <w:rsid w:val="00F5174C"/>
    <w:rsid w:val="00F57E82"/>
    <w:rsid w:val="00F615F6"/>
    <w:rsid w:val="00F80B04"/>
    <w:rsid w:val="00F8777D"/>
    <w:rsid w:val="00FA433C"/>
    <w:rsid w:val="00FA5B36"/>
    <w:rsid w:val="00FD67BB"/>
    <w:rsid w:val="00FE07A6"/>
    <w:rsid w:val="00FF388D"/>
    <w:rsid w:val="00FF5383"/>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D5"/>
  </w:style>
  <w:style w:type="paragraph" w:styleId="Heading1">
    <w:name w:val="heading 1"/>
    <w:basedOn w:val="Normal"/>
    <w:next w:val="Normal"/>
    <w:link w:val="Heading1Char"/>
    <w:uiPriority w:val="9"/>
    <w:qFormat/>
    <w:rsid w:val="00BD5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7D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1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3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2A50"/>
    <w:rPr>
      <w:color w:val="0000FF" w:themeColor="hyperlink"/>
      <w:u w:val="single"/>
    </w:rPr>
  </w:style>
  <w:style w:type="character" w:customStyle="1" w:styleId="Heading2Char">
    <w:name w:val="Heading 2 Char"/>
    <w:basedOn w:val="DefaultParagraphFont"/>
    <w:link w:val="Heading2"/>
    <w:uiPriority w:val="9"/>
    <w:rsid w:val="003307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C0B58"/>
    <w:pPr>
      <w:ind w:left="720"/>
      <w:contextualSpacing/>
    </w:pPr>
  </w:style>
  <w:style w:type="character" w:customStyle="1" w:styleId="Heading3Char">
    <w:name w:val="Heading 3 Char"/>
    <w:basedOn w:val="DefaultParagraphFont"/>
    <w:link w:val="Heading3"/>
    <w:uiPriority w:val="9"/>
    <w:rsid w:val="004A7D1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A5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B36"/>
    <w:rPr>
      <w:sz w:val="20"/>
      <w:szCs w:val="20"/>
    </w:rPr>
  </w:style>
  <w:style w:type="character" w:styleId="FootnoteReference">
    <w:name w:val="footnote reference"/>
    <w:basedOn w:val="DefaultParagraphFont"/>
    <w:uiPriority w:val="99"/>
    <w:unhideWhenUsed/>
    <w:rsid w:val="00FA5B36"/>
    <w:rPr>
      <w:vertAlign w:val="superscript"/>
    </w:rPr>
  </w:style>
  <w:style w:type="paragraph" w:styleId="EndnoteText">
    <w:name w:val="endnote text"/>
    <w:basedOn w:val="Normal"/>
    <w:link w:val="EndnoteTextChar"/>
    <w:uiPriority w:val="99"/>
    <w:semiHidden/>
    <w:unhideWhenUsed/>
    <w:rsid w:val="00694D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D4D"/>
    <w:rPr>
      <w:sz w:val="20"/>
      <w:szCs w:val="20"/>
    </w:rPr>
  </w:style>
  <w:style w:type="character" w:styleId="EndnoteReference">
    <w:name w:val="endnote reference"/>
    <w:basedOn w:val="DefaultParagraphFont"/>
    <w:uiPriority w:val="99"/>
    <w:semiHidden/>
    <w:unhideWhenUsed/>
    <w:rsid w:val="00694D4D"/>
    <w:rPr>
      <w:vertAlign w:val="superscript"/>
    </w:rPr>
  </w:style>
  <w:style w:type="paragraph" w:styleId="Header">
    <w:name w:val="header"/>
    <w:basedOn w:val="Normal"/>
    <w:link w:val="HeaderChar"/>
    <w:uiPriority w:val="99"/>
    <w:unhideWhenUsed/>
    <w:rsid w:val="00A71B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1BF5"/>
  </w:style>
  <w:style w:type="paragraph" w:styleId="Footer">
    <w:name w:val="footer"/>
    <w:basedOn w:val="Normal"/>
    <w:link w:val="FooterChar"/>
    <w:uiPriority w:val="99"/>
    <w:unhideWhenUsed/>
    <w:rsid w:val="00A71B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1BF5"/>
  </w:style>
  <w:style w:type="paragraph" w:styleId="BalloonText">
    <w:name w:val="Balloon Text"/>
    <w:basedOn w:val="Normal"/>
    <w:link w:val="BalloonTextChar"/>
    <w:uiPriority w:val="99"/>
    <w:semiHidden/>
    <w:unhideWhenUsed/>
    <w:rsid w:val="002F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D5"/>
    <w:rPr>
      <w:rFonts w:ascii="Tahoma" w:hAnsi="Tahoma" w:cs="Tahoma"/>
      <w:sz w:val="16"/>
      <w:szCs w:val="16"/>
    </w:rPr>
  </w:style>
  <w:style w:type="paragraph" w:styleId="TOC1">
    <w:name w:val="toc 1"/>
    <w:basedOn w:val="Normal"/>
    <w:next w:val="Normal"/>
    <w:autoRedefine/>
    <w:uiPriority w:val="39"/>
    <w:unhideWhenUsed/>
    <w:rsid w:val="00816DD0"/>
    <w:pPr>
      <w:spacing w:after="100"/>
    </w:pPr>
  </w:style>
  <w:style w:type="paragraph" w:styleId="TOC2">
    <w:name w:val="toc 2"/>
    <w:basedOn w:val="Normal"/>
    <w:next w:val="Normal"/>
    <w:autoRedefine/>
    <w:uiPriority w:val="39"/>
    <w:unhideWhenUsed/>
    <w:rsid w:val="00D635D1"/>
    <w:pPr>
      <w:tabs>
        <w:tab w:val="right" w:leader="dot" w:pos="9396"/>
      </w:tabs>
      <w:spacing w:after="0"/>
      <w:ind w:left="220"/>
    </w:pPr>
  </w:style>
  <w:style w:type="character" w:customStyle="1" w:styleId="Heading4Char">
    <w:name w:val="Heading 4 Char"/>
    <w:basedOn w:val="DefaultParagraphFont"/>
    <w:link w:val="Heading4"/>
    <w:uiPriority w:val="9"/>
    <w:rsid w:val="00391F6A"/>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D635D1"/>
    <w:pPr>
      <w:spacing w:after="100"/>
      <w:ind w:left="440"/>
    </w:pPr>
  </w:style>
  <w:style w:type="character" w:styleId="CommentReference">
    <w:name w:val="annotation reference"/>
    <w:basedOn w:val="DefaultParagraphFont"/>
    <w:uiPriority w:val="99"/>
    <w:semiHidden/>
    <w:unhideWhenUsed/>
    <w:rsid w:val="001541C9"/>
    <w:rPr>
      <w:sz w:val="16"/>
      <w:szCs w:val="16"/>
    </w:rPr>
  </w:style>
  <w:style w:type="paragraph" w:styleId="CommentText">
    <w:name w:val="annotation text"/>
    <w:basedOn w:val="Normal"/>
    <w:link w:val="CommentTextChar"/>
    <w:uiPriority w:val="99"/>
    <w:semiHidden/>
    <w:unhideWhenUsed/>
    <w:rsid w:val="001541C9"/>
    <w:pPr>
      <w:spacing w:line="240" w:lineRule="auto"/>
    </w:pPr>
    <w:rPr>
      <w:sz w:val="20"/>
      <w:szCs w:val="20"/>
    </w:rPr>
  </w:style>
  <w:style w:type="character" w:customStyle="1" w:styleId="CommentTextChar">
    <w:name w:val="Comment Text Char"/>
    <w:basedOn w:val="DefaultParagraphFont"/>
    <w:link w:val="CommentText"/>
    <w:uiPriority w:val="99"/>
    <w:semiHidden/>
    <w:rsid w:val="001541C9"/>
    <w:rPr>
      <w:sz w:val="20"/>
      <w:szCs w:val="20"/>
    </w:rPr>
  </w:style>
  <w:style w:type="paragraph" w:styleId="CommentSubject">
    <w:name w:val="annotation subject"/>
    <w:basedOn w:val="CommentText"/>
    <w:next w:val="CommentText"/>
    <w:link w:val="CommentSubjectChar"/>
    <w:uiPriority w:val="99"/>
    <w:semiHidden/>
    <w:unhideWhenUsed/>
    <w:rsid w:val="001541C9"/>
    <w:rPr>
      <w:b/>
      <w:bCs/>
    </w:rPr>
  </w:style>
  <w:style w:type="character" w:customStyle="1" w:styleId="CommentSubjectChar">
    <w:name w:val="Comment Subject Char"/>
    <w:basedOn w:val="CommentTextChar"/>
    <w:link w:val="CommentSubject"/>
    <w:uiPriority w:val="99"/>
    <w:semiHidden/>
    <w:rsid w:val="001541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D5"/>
  </w:style>
  <w:style w:type="paragraph" w:styleId="Heading1">
    <w:name w:val="heading 1"/>
    <w:basedOn w:val="Normal"/>
    <w:next w:val="Normal"/>
    <w:link w:val="Heading1Char"/>
    <w:uiPriority w:val="9"/>
    <w:qFormat/>
    <w:rsid w:val="00BD5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7D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1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3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2A50"/>
    <w:rPr>
      <w:color w:val="0000FF" w:themeColor="hyperlink"/>
      <w:u w:val="single"/>
    </w:rPr>
  </w:style>
  <w:style w:type="character" w:customStyle="1" w:styleId="Heading2Char">
    <w:name w:val="Heading 2 Char"/>
    <w:basedOn w:val="DefaultParagraphFont"/>
    <w:link w:val="Heading2"/>
    <w:uiPriority w:val="9"/>
    <w:rsid w:val="003307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C0B58"/>
    <w:pPr>
      <w:ind w:left="720"/>
      <w:contextualSpacing/>
    </w:pPr>
  </w:style>
  <w:style w:type="character" w:customStyle="1" w:styleId="Heading3Char">
    <w:name w:val="Heading 3 Char"/>
    <w:basedOn w:val="DefaultParagraphFont"/>
    <w:link w:val="Heading3"/>
    <w:uiPriority w:val="9"/>
    <w:rsid w:val="004A7D1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A5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B36"/>
    <w:rPr>
      <w:sz w:val="20"/>
      <w:szCs w:val="20"/>
    </w:rPr>
  </w:style>
  <w:style w:type="character" w:styleId="FootnoteReference">
    <w:name w:val="footnote reference"/>
    <w:basedOn w:val="DefaultParagraphFont"/>
    <w:uiPriority w:val="99"/>
    <w:unhideWhenUsed/>
    <w:rsid w:val="00FA5B36"/>
    <w:rPr>
      <w:vertAlign w:val="superscript"/>
    </w:rPr>
  </w:style>
  <w:style w:type="paragraph" w:styleId="EndnoteText">
    <w:name w:val="endnote text"/>
    <w:basedOn w:val="Normal"/>
    <w:link w:val="EndnoteTextChar"/>
    <w:uiPriority w:val="99"/>
    <w:semiHidden/>
    <w:unhideWhenUsed/>
    <w:rsid w:val="00694D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D4D"/>
    <w:rPr>
      <w:sz w:val="20"/>
      <w:szCs w:val="20"/>
    </w:rPr>
  </w:style>
  <w:style w:type="character" w:styleId="EndnoteReference">
    <w:name w:val="endnote reference"/>
    <w:basedOn w:val="DefaultParagraphFont"/>
    <w:uiPriority w:val="99"/>
    <w:semiHidden/>
    <w:unhideWhenUsed/>
    <w:rsid w:val="00694D4D"/>
    <w:rPr>
      <w:vertAlign w:val="superscript"/>
    </w:rPr>
  </w:style>
  <w:style w:type="paragraph" w:styleId="Header">
    <w:name w:val="header"/>
    <w:basedOn w:val="Normal"/>
    <w:link w:val="HeaderChar"/>
    <w:uiPriority w:val="99"/>
    <w:unhideWhenUsed/>
    <w:rsid w:val="00A71B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1BF5"/>
  </w:style>
  <w:style w:type="paragraph" w:styleId="Footer">
    <w:name w:val="footer"/>
    <w:basedOn w:val="Normal"/>
    <w:link w:val="FooterChar"/>
    <w:uiPriority w:val="99"/>
    <w:unhideWhenUsed/>
    <w:rsid w:val="00A71B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1BF5"/>
  </w:style>
  <w:style w:type="paragraph" w:styleId="BalloonText">
    <w:name w:val="Balloon Text"/>
    <w:basedOn w:val="Normal"/>
    <w:link w:val="BalloonTextChar"/>
    <w:uiPriority w:val="99"/>
    <w:semiHidden/>
    <w:unhideWhenUsed/>
    <w:rsid w:val="002F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D5"/>
    <w:rPr>
      <w:rFonts w:ascii="Tahoma" w:hAnsi="Tahoma" w:cs="Tahoma"/>
      <w:sz w:val="16"/>
      <w:szCs w:val="16"/>
    </w:rPr>
  </w:style>
  <w:style w:type="paragraph" w:styleId="TOC1">
    <w:name w:val="toc 1"/>
    <w:basedOn w:val="Normal"/>
    <w:next w:val="Normal"/>
    <w:autoRedefine/>
    <w:uiPriority w:val="39"/>
    <w:unhideWhenUsed/>
    <w:rsid w:val="00816DD0"/>
    <w:pPr>
      <w:spacing w:after="100"/>
    </w:pPr>
  </w:style>
  <w:style w:type="paragraph" w:styleId="TOC2">
    <w:name w:val="toc 2"/>
    <w:basedOn w:val="Normal"/>
    <w:next w:val="Normal"/>
    <w:autoRedefine/>
    <w:uiPriority w:val="39"/>
    <w:unhideWhenUsed/>
    <w:rsid w:val="00D635D1"/>
    <w:pPr>
      <w:tabs>
        <w:tab w:val="right" w:leader="dot" w:pos="9396"/>
      </w:tabs>
      <w:spacing w:after="0"/>
      <w:ind w:left="220"/>
    </w:pPr>
  </w:style>
  <w:style w:type="character" w:customStyle="1" w:styleId="Heading4Char">
    <w:name w:val="Heading 4 Char"/>
    <w:basedOn w:val="DefaultParagraphFont"/>
    <w:link w:val="Heading4"/>
    <w:uiPriority w:val="9"/>
    <w:rsid w:val="00391F6A"/>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D635D1"/>
    <w:pPr>
      <w:spacing w:after="100"/>
      <w:ind w:left="440"/>
    </w:pPr>
  </w:style>
  <w:style w:type="character" w:styleId="CommentReference">
    <w:name w:val="annotation reference"/>
    <w:basedOn w:val="DefaultParagraphFont"/>
    <w:uiPriority w:val="99"/>
    <w:semiHidden/>
    <w:unhideWhenUsed/>
    <w:rsid w:val="001541C9"/>
    <w:rPr>
      <w:sz w:val="16"/>
      <w:szCs w:val="16"/>
    </w:rPr>
  </w:style>
  <w:style w:type="paragraph" w:styleId="CommentText">
    <w:name w:val="annotation text"/>
    <w:basedOn w:val="Normal"/>
    <w:link w:val="CommentTextChar"/>
    <w:uiPriority w:val="99"/>
    <w:semiHidden/>
    <w:unhideWhenUsed/>
    <w:rsid w:val="001541C9"/>
    <w:pPr>
      <w:spacing w:line="240" w:lineRule="auto"/>
    </w:pPr>
    <w:rPr>
      <w:sz w:val="20"/>
      <w:szCs w:val="20"/>
    </w:rPr>
  </w:style>
  <w:style w:type="character" w:customStyle="1" w:styleId="CommentTextChar">
    <w:name w:val="Comment Text Char"/>
    <w:basedOn w:val="DefaultParagraphFont"/>
    <w:link w:val="CommentText"/>
    <w:uiPriority w:val="99"/>
    <w:semiHidden/>
    <w:rsid w:val="001541C9"/>
    <w:rPr>
      <w:sz w:val="20"/>
      <w:szCs w:val="20"/>
    </w:rPr>
  </w:style>
  <w:style w:type="paragraph" w:styleId="CommentSubject">
    <w:name w:val="annotation subject"/>
    <w:basedOn w:val="CommentText"/>
    <w:next w:val="CommentText"/>
    <w:link w:val="CommentSubjectChar"/>
    <w:uiPriority w:val="99"/>
    <w:semiHidden/>
    <w:unhideWhenUsed/>
    <w:rsid w:val="001541C9"/>
    <w:rPr>
      <w:b/>
      <w:bCs/>
    </w:rPr>
  </w:style>
  <w:style w:type="character" w:customStyle="1" w:styleId="CommentSubjectChar">
    <w:name w:val="Comment Subject Char"/>
    <w:basedOn w:val="CommentTextChar"/>
    <w:link w:val="CommentSubject"/>
    <w:uiPriority w:val="99"/>
    <w:semiHidden/>
    <w:rsid w:val="00154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3161">
      <w:bodyDiv w:val="1"/>
      <w:marLeft w:val="0"/>
      <w:marRight w:val="0"/>
      <w:marTop w:val="0"/>
      <w:marBottom w:val="0"/>
      <w:divBdr>
        <w:top w:val="none" w:sz="0" w:space="0" w:color="auto"/>
        <w:left w:val="none" w:sz="0" w:space="0" w:color="auto"/>
        <w:bottom w:val="none" w:sz="0" w:space="0" w:color="auto"/>
        <w:right w:val="none" w:sz="0" w:space="0" w:color="auto"/>
      </w:divBdr>
    </w:div>
    <w:div w:id="545487840">
      <w:bodyDiv w:val="1"/>
      <w:marLeft w:val="0"/>
      <w:marRight w:val="0"/>
      <w:marTop w:val="0"/>
      <w:marBottom w:val="0"/>
      <w:divBdr>
        <w:top w:val="none" w:sz="0" w:space="0" w:color="auto"/>
        <w:left w:val="none" w:sz="0" w:space="0" w:color="auto"/>
        <w:bottom w:val="none" w:sz="0" w:space="0" w:color="auto"/>
        <w:right w:val="none" w:sz="0" w:space="0" w:color="auto"/>
      </w:divBdr>
    </w:div>
    <w:div w:id="700128910">
      <w:bodyDiv w:val="1"/>
      <w:marLeft w:val="0"/>
      <w:marRight w:val="0"/>
      <w:marTop w:val="0"/>
      <w:marBottom w:val="0"/>
      <w:divBdr>
        <w:top w:val="none" w:sz="0" w:space="0" w:color="auto"/>
        <w:left w:val="none" w:sz="0" w:space="0" w:color="auto"/>
        <w:bottom w:val="none" w:sz="0" w:space="0" w:color="auto"/>
        <w:right w:val="none" w:sz="0" w:space="0" w:color="auto"/>
      </w:divBdr>
    </w:div>
    <w:div w:id="1302465485">
      <w:bodyDiv w:val="1"/>
      <w:marLeft w:val="0"/>
      <w:marRight w:val="0"/>
      <w:marTop w:val="0"/>
      <w:marBottom w:val="0"/>
      <w:divBdr>
        <w:top w:val="none" w:sz="0" w:space="0" w:color="auto"/>
        <w:left w:val="none" w:sz="0" w:space="0" w:color="auto"/>
        <w:bottom w:val="none" w:sz="0" w:space="0" w:color="auto"/>
        <w:right w:val="none" w:sz="0" w:space="0" w:color="auto"/>
      </w:divBdr>
    </w:div>
    <w:div w:id="1406760817">
      <w:bodyDiv w:val="1"/>
      <w:marLeft w:val="0"/>
      <w:marRight w:val="0"/>
      <w:marTop w:val="0"/>
      <w:marBottom w:val="0"/>
      <w:divBdr>
        <w:top w:val="none" w:sz="0" w:space="0" w:color="auto"/>
        <w:left w:val="none" w:sz="0" w:space="0" w:color="auto"/>
        <w:bottom w:val="none" w:sz="0" w:space="0" w:color="auto"/>
        <w:right w:val="none" w:sz="0" w:space="0" w:color="auto"/>
      </w:divBdr>
    </w:div>
    <w:div w:id="1508598681">
      <w:bodyDiv w:val="1"/>
      <w:marLeft w:val="0"/>
      <w:marRight w:val="0"/>
      <w:marTop w:val="0"/>
      <w:marBottom w:val="0"/>
      <w:divBdr>
        <w:top w:val="none" w:sz="0" w:space="0" w:color="auto"/>
        <w:left w:val="none" w:sz="0" w:space="0" w:color="auto"/>
        <w:bottom w:val="none" w:sz="0" w:space="0" w:color="auto"/>
        <w:right w:val="none" w:sz="0" w:space="0" w:color="auto"/>
      </w:divBdr>
    </w:div>
    <w:div w:id="17087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validator.omg.org/se-interop/tools/browse-models" TargetMode="External"/><Relationship Id="rId3" Type="http://schemas.openxmlformats.org/officeDocument/2006/relationships/hyperlink" Target="http://web.mit.edu/richh/www/writings/hilliard99-ifip.pdf" TargetMode="External"/><Relationship Id="rId7" Type="http://schemas.openxmlformats.org/officeDocument/2006/relationships/hyperlink" Target="http://validator.omg.org/se-interop/tools/validator" TargetMode="External"/><Relationship Id="rId12" Type="http://schemas.openxmlformats.org/officeDocument/2006/relationships/hyperlink" Target="http://www.omg.org/spec/XMI/2.4.1/PDF" TargetMode="External"/><Relationship Id="rId2" Type="http://schemas.openxmlformats.org/officeDocument/2006/relationships/hyperlink" Target="http://www.icst.pku.edu.cn/course/uml/reference/the-unified-modeling-language-user-guide.9780201571684.997.pdf" TargetMode="External"/><Relationship Id="rId1" Type="http://schemas.openxmlformats.org/officeDocument/2006/relationships/hyperlink" Target="http://www.iso-architecture.org/ieee-1471/" TargetMode="External"/><Relationship Id="rId6" Type="http://schemas.openxmlformats.org/officeDocument/2006/relationships/hyperlink" Target="http://www.omg.org/spec/XMI/CanonicalXMI/Beta2/PDF/" TargetMode="External"/><Relationship Id="rId11" Type="http://schemas.openxmlformats.org/officeDocument/2006/relationships/hyperlink" Target="http://www.omg.org/spec/XMI/2.4.1/PDF" TargetMode="External"/><Relationship Id="rId5" Type="http://schemas.openxmlformats.org/officeDocument/2006/relationships/hyperlink" Target="http://www.omg.org/spec/XMI/2.4.1/" TargetMode="External"/><Relationship Id="rId10" Type="http://schemas.openxmlformats.org/officeDocument/2006/relationships/hyperlink" Target="http://www.omg.org/spec/UML/2.4.1/Infrastructure/PDF" TargetMode="External"/><Relationship Id="rId4" Type="http://schemas.openxmlformats.org/officeDocument/2006/relationships/hyperlink" Target="http://www.omg.org/spec/UML/2.4.1/" TargetMode="External"/><Relationship Id="rId9" Type="http://schemas.openxmlformats.org/officeDocument/2006/relationships/hyperlink" Target="http://www.w3.org/TR/owl-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Joachim Wackerow</cp:lastModifiedBy>
  <cp:revision>12</cp:revision>
  <cp:lastPrinted>2015-04-06T08:00:00Z</cp:lastPrinted>
  <dcterms:created xsi:type="dcterms:W3CDTF">2015-04-10T07:39:00Z</dcterms:created>
  <dcterms:modified xsi:type="dcterms:W3CDTF">2015-04-10T08:29:00Z</dcterms:modified>
</cp:coreProperties>
</file>