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0E8B4" w14:textId="77777777" w:rsidR="009F441E" w:rsidRPr="00CF1954" w:rsidRDefault="00342EE2" w:rsidP="00CF1954">
      <w:pPr>
        <w:pStyle w:val="Heading1"/>
      </w:pPr>
      <w:bookmarkStart w:id="0" w:name="_Toc418260283"/>
      <w:bookmarkStart w:id="1" w:name="_Toc418269089"/>
      <w:bookmarkStart w:id="2" w:name="_Toc418270936"/>
      <w:bookmarkStart w:id="3" w:name="_Toc418435655"/>
      <w:commentRangeStart w:id="4"/>
      <w:r w:rsidRPr="00CF1954">
        <w:t>Documentation in the Production Framework of DDI Lifecycle (MD)</w:t>
      </w:r>
      <w:bookmarkEnd w:id="0"/>
      <w:bookmarkEnd w:id="1"/>
      <w:bookmarkEnd w:id="2"/>
      <w:bookmarkEnd w:id="3"/>
      <w:commentRangeEnd w:id="4"/>
      <w:r w:rsidR="00812607">
        <w:rPr>
          <w:rStyle w:val="CommentReference"/>
          <w:rFonts w:asciiTheme="minorHAnsi" w:eastAsiaTheme="minorHAnsi" w:hAnsiTheme="minorHAnsi" w:cstheme="minorBidi"/>
          <w:b w:val="0"/>
          <w:bCs w:val="0"/>
          <w:color w:val="auto"/>
        </w:rPr>
        <w:commentReference w:id="4"/>
      </w:r>
    </w:p>
    <w:p w14:paraId="044C20B4" w14:textId="77777777" w:rsidR="00342EE2" w:rsidRPr="00CF1954" w:rsidRDefault="00342EE2" w:rsidP="00CF1954">
      <w:pPr>
        <w:pStyle w:val="Subtitle"/>
      </w:pPr>
      <w:r w:rsidRPr="00CF1954">
        <w:t>Structure and Flow</w:t>
      </w:r>
    </w:p>
    <w:p w14:paraId="778F4EA9" w14:textId="77777777" w:rsidR="00342EE2" w:rsidRDefault="00342EE2">
      <w:r>
        <w:t>2015-05-0</w:t>
      </w:r>
      <w:r w:rsidR="00C2073A">
        <w:t>3</w:t>
      </w:r>
      <w:r>
        <w:t xml:space="preserve"> Joachim Wackerow</w:t>
      </w:r>
    </w:p>
    <w:p w14:paraId="4FC9AF37" w14:textId="77777777" w:rsidR="00F646D7" w:rsidRDefault="00F646D7" w:rsidP="00F646D7">
      <w:pPr>
        <w:pStyle w:val="Heading2"/>
      </w:pPr>
      <w:bookmarkStart w:id="5" w:name="_Toc418260284"/>
      <w:bookmarkStart w:id="6" w:name="_Toc418269090"/>
      <w:bookmarkStart w:id="7" w:name="_Toc418270937"/>
      <w:bookmarkStart w:id="8" w:name="_Toc418435656"/>
      <w:r>
        <w:t>Contents</w:t>
      </w:r>
      <w:bookmarkEnd w:id="5"/>
      <w:bookmarkEnd w:id="6"/>
      <w:bookmarkEnd w:id="7"/>
      <w:bookmarkEnd w:id="8"/>
    </w:p>
    <w:p w14:paraId="0753BAB5" w14:textId="77777777" w:rsidR="00E070CF" w:rsidRDefault="00F646D7" w:rsidP="00E070CF">
      <w:pPr>
        <w:pStyle w:val="TOC1"/>
        <w:rPr>
          <w:rFonts w:eastAsiaTheme="minorEastAsia"/>
          <w:noProof/>
        </w:rPr>
      </w:pPr>
      <w:r>
        <w:fldChar w:fldCharType="begin"/>
      </w:r>
      <w:r>
        <w:instrText xml:space="preserve"> TOC \o "1-3" \h \z \u </w:instrText>
      </w:r>
      <w:r>
        <w:fldChar w:fldCharType="separate"/>
      </w:r>
    </w:p>
    <w:p w14:paraId="322E708C" w14:textId="77777777" w:rsidR="00E070CF" w:rsidRDefault="00D70B65" w:rsidP="00E070CF">
      <w:pPr>
        <w:pStyle w:val="TOC2"/>
        <w:tabs>
          <w:tab w:val="right" w:leader="dot" w:pos="9396"/>
        </w:tabs>
        <w:spacing w:after="0"/>
        <w:rPr>
          <w:rFonts w:eastAsiaTheme="minorEastAsia"/>
          <w:noProof/>
        </w:rPr>
      </w:pPr>
      <w:hyperlink w:anchor="_Toc418435657" w:history="1">
        <w:r w:rsidR="00E070CF" w:rsidRPr="008369CB">
          <w:rPr>
            <w:rStyle w:val="Hyperlink"/>
            <w:noProof/>
          </w:rPr>
          <w:t>Overview</w:t>
        </w:r>
        <w:r w:rsidR="00E070CF">
          <w:rPr>
            <w:noProof/>
            <w:webHidden/>
          </w:rPr>
          <w:tab/>
        </w:r>
        <w:r w:rsidR="00E070CF">
          <w:rPr>
            <w:noProof/>
            <w:webHidden/>
          </w:rPr>
          <w:fldChar w:fldCharType="begin"/>
        </w:r>
        <w:r w:rsidR="00E070CF">
          <w:rPr>
            <w:noProof/>
            <w:webHidden/>
          </w:rPr>
          <w:instrText xml:space="preserve"> PAGEREF _Toc418435657 \h </w:instrText>
        </w:r>
        <w:r w:rsidR="00E070CF">
          <w:rPr>
            <w:noProof/>
            <w:webHidden/>
          </w:rPr>
        </w:r>
        <w:r w:rsidR="00E070CF">
          <w:rPr>
            <w:noProof/>
            <w:webHidden/>
          </w:rPr>
          <w:fldChar w:fldCharType="separate"/>
        </w:r>
        <w:r w:rsidR="00E070CF">
          <w:rPr>
            <w:noProof/>
            <w:webHidden/>
          </w:rPr>
          <w:t>1</w:t>
        </w:r>
        <w:r w:rsidR="00E070CF">
          <w:rPr>
            <w:noProof/>
            <w:webHidden/>
          </w:rPr>
          <w:fldChar w:fldCharType="end"/>
        </w:r>
      </w:hyperlink>
    </w:p>
    <w:p w14:paraId="3AA06694" w14:textId="77777777" w:rsidR="00E070CF" w:rsidRDefault="00D70B65" w:rsidP="00E070CF">
      <w:pPr>
        <w:pStyle w:val="TOC2"/>
        <w:tabs>
          <w:tab w:val="right" w:leader="dot" w:pos="9396"/>
        </w:tabs>
        <w:spacing w:after="0"/>
        <w:rPr>
          <w:rFonts w:eastAsiaTheme="minorEastAsia"/>
          <w:noProof/>
        </w:rPr>
      </w:pPr>
      <w:hyperlink w:anchor="_Toc418435658" w:history="1">
        <w:r w:rsidR="00E070CF" w:rsidRPr="008369CB">
          <w:rPr>
            <w:rStyle w:val="Hyperlink"/>
            <w:noProof/>
          </w:rPr>
          <w:t>High-Level Documentation</w:t>
        </w:r>
        <w:r w:rsidR="00E070CF">
          <w:rPr>
            <w:noProof/>
            <w:webHidden/>
          </w:rPr>
          <w:tab/>
        </w:r>
        <w:r w:rsidR="00E070CF">
          <w:rPr>
            <w:noProof/>
            <w:webHidden/>
          </w:rPr>
          <w:fldChar w:fldCharType="begin"/>
        </w:r>
        <w:r w:rsidR="00E070CF">
          <w:rPr>
            <w:noProof/>
            <w:webHidden/>
          </w:rPr>
          <w:instrText xml:space="preserve"> PAGEREF _Toc418435658 \h </w:instrText>
        </w:r>
        <w:r w:rsidR="00E070CF">
          <w:rPr>
            <w:noProof/>
            <w:webHidden/>
          </w:rPr>
        </w:r>
        <w:r w:rsidR="00E070CF">
          <w:rPr>
            <w:noProof/>
            <w:webHidden/>
          </w:rPr>
          <w:fldChar w:fldCharType="separate"/>
        </w:r>
        <w:r w:rsidR="00E070CF">
          <w:rPr>
            <w:noProof/>
            <w:webHidden/>
          </w:rPr>
          <w:t>3</w:t>
        </w:r>
        <w:r w:rsidR="00E070CF">
          <w:rPr>
            <w:noProof/>
            <w:webHidden/>
          </w:rPr>
          <w:fldChar w:fldCharType="end"/>
        </w:r>
      </w:hyperlink>
    </w:p>
    <w:p w14:paraId="368C0CB0" w14:textId="77777777" w:rsidR="00E070CF" w:rsidRDefault="00D70B65" w:rsidP="00E070CF">
      <w:pPr>
        <w:pStyle w:val="TOC2"/>
        <w:tabs>
          <w:tab w:val="right" w:leader="dot" w:pos="9396"/>
        </w:tabs>
        <w:spacing w:after="0"/>
        <w:rPr>
          <w:rFonts w:eastAsiaTheme="minorEastAsia"/>
          <w:noProof/>
        </w:rPr>
      </w:pPr>
      <w:hyperlink w:anchor="_Toc418435659" w:history="1">
        <w:r w:rsidR="00E070CF" w:rsidRPr="008369CB">
          <w:rPr>
            <w:rStyle w:val="Hyperlink"/>
            <w:noProof/>
          </w:rPr>
          <w:t>Class Documentation</w:t>
        </w:r>
        <w:r w:rsidR="00E070CF">
          <w:rPr>
            <w:noProof/>
            <w:webHidden/>
          </w:rPr>
          <w:tab/>
        </w:r>
        <w:r w:rsidR="00E070CF">
          <w:rPr>
            <w:noProof/>
            <w:webHidden/>
          </w:rPr>
          <w:fldChar w:fldCharType="begin"/>
        </w:r>
        <w:r w:rsidR="00E070CF">
          <w:rPr>
            <w:noProof/>
            <w:webHidden/>
          </w:rPr>
          <w:instrText xml:space="preserve"> PAGEREF _Toc418435659 \h </w:instrText>
        </w:r>
        <w:r w:rsidR="00E070CF">
          <w:rPr>
            <w:noProof/>
            <w:webHidden/>
          </w:rPr>
        </w:r>
        <w:r w:rsidR="00E070CF">
          <w:rPr>
            <w:noProof/>
            <w:webHidden/>
          </w:rPr>
          <w:fldChar w:fldCharType="separate"/>
        </w:r>
        <w:r w:rsidR="00E070CF">
          <w:rPr>
            <w:noProof/>
            <w:webHidden/>
          </w:rPr>
          <w:t>3</w:t>
        </w:r>
        <w:r w:rsidR="00E070CF">
          <w:rPr>
            <w:noProof/>
            <w:webHidden/>
          </w:rPr>
          <w:fldChar w:fldCharType="end"/>
        </w:r>
      </w:hyperlink>
    </w:p>
    <w:p w14:paraId="35CF9C5F" w14:textId="77777777" w:rsidR="00E070CF" w:rsidRDefault="00D70B65" w:rsidP="00E070CF">
      <w:pPr>
        <w:pStyle w:val="TOC2"/>
        <w:tabs>
          <w:tab w:val="right" w:leader="dot" w:pos="9396"/>
        </w:tabs>
        <w:spacing w:after="0"/>
        <w:rPr>
          <w:rFonts w:eastAsiaTheme="minorEastAsia"/>
          <w:noProof/>
        </w:rPr>
      </w:pPr>
      <w:hyperlink w:anchor="_Toc418435660" w:history="1">
        <w:r w:rsidR="00E070CF" w:rsidRPr="008369CB">
          <w:rPr>
            <w:rStyle w:val="Hyperlink"/>
            <w:noProof/>
          </w:rPr>
          <w:t>Single-Source Publishing Format</w:t>
        </w:r>
        <w:r w:rsidR="00E070CF">
          <w:rPr>
            <w:noProof/>
            <w:webHidden/>
          </w:rPr>
          <w:tab/>
        </w:r>
        <w:r w:rsidR="00E070CF">
          <w:rPr>
            <w:noProof/>
            <w:webHidden/>
          </w:rPr>
          <w:fldChar w:fldCharType="begin"/>
        </w:r>
        <w:r w:rsidR="00E070CF">
          <w:rPr>
            <w:noProof/>
            <w:webHidden/>
          </w:rPr>
          <w:instrText xml:space="preserve"> PAGEREF _Toc418435660 \h </w:instrText>
        </w:r>
        <w:r w:rsidR="00E070CF">
          <w:rPr>
            <w:noProof/>
            <w:webHidden/>
          </w:rPr>
        </w:r>
        <w:r w:rsidR="00E070CF">
          <w:rPr>
            <w:noProof/>
            <w:webHidden/>
          </w:rPr>
          <w:fldChar w:fldCharType="separate"/>
        </w:r>
        <w:r w:rsidR="00E070CF">
          <w:rPr>
            <w:noProof/>
            <w:webHidden/>
          </w:rPr>
          <w:t>3</w:t>
        </w:r>
        <w:r w:rsidR="00E070CF">
          <w:rPr>
            <w:noProof/>
            <w:webHidden/>
          </w:rPr>
          <w:fldChar w:fldCharType="end"/>
        </w:r>
      </w:hyperlink>
    </w:p>
    <w:p w14:paraId="78AEB995" w14:textId="77777777" w:rsidR="00E070CF" w:rsidRDefault="00D70B65" w:rsidP="00E070CF">
      <w:pPr>
        <w:pStyle w:val="TOC3"/>
        <w:tabs>
          <w:tab w:val="right" w:leader="dot" w:pos="9396"/>
        </w:tabs>
        <w:spacing w:after="0"/>
        <w:rPr>
          <w:rFonts w:eastAsiaTheme="minorEastAsia"/>
          <w:noProof/>
        </w:rPr>
      </w:pPr>
      <w:hyperlink w:anchor="_Toc418435661" w:history="1">
        <w:r w:rsidR="00E070CF" w:rsidRPr="008369CB">
          <w:rPr>
            <w:rStyle w:val="Hyperlink"/>
            <w:noProof/>
          </w:rPr>
          <w:t>DocBook</w:t>
        </w:r>
        <w:r w:rsidR="00E070CF">
          <w:rPr>
            <w:noProof/>
            <w:webHidden/>
          </w:rPr>
          <w:tab/>
        </w:r>
        <w:r w:rsidR="00E070CF">
          <w:rPr>
            <w:noProof/>
            <w:webHidden/>
          </w:rPr>
          <w:fldChar w:fldCharType="begin"/>
        </w:r>
        <w:r w:rsidR="00E070CF">
          <w:rPr>
            <w:noProof/>
            <w:webHidden/>
          </w:rPr>
          <w:instrText xml:space="preserve"> PAGEREF _Toc418435661 \h </w:instrText>
        </w:r>
        <w:r w:rsidR="00E070CF">
          <w:rPr>
            <w:noProof/>
            <w:webHidden/>
          </w:rPr>
        </w:r>
        <w:r w:rsidR="00E070CF">
          <w:rPr>
            <w:noProof/>
            <w:webHidden/>
          </w:rPr>
          <w:fldChar w:fldCharType="separate"/>
        </w:r>
        <w:r w:rsidR="00E070CF">
          <w:rPr>
            <w:noProof/>
            <w:webHidden/>
          </w:rPr>
          <w:t>3</w:t>
        </w:r>
        <w:r w:rsidR="00E070CF">
          <w:rPr>
            <w:noProof/>
            <w:webHidden/>
          </w:rPr>
          <w:fldChar w:fldCharType="end"/>
        </w:r>
      </w:hyperlink>
    </w:p>
    <w:p w14:paraId="6212777F" w14:textId="77777777" w:rsidR="00E070CF" w:rsidRDefault="00D70B65" w:rsidP="00E070CF">
      <w:pPr>
        <w:pStyle w:val="TOC2"/>
        <w:tabs>
          <w:tab w:val="right" w:leader="dot" w:pos="9396"/>
        </w:tabs>
        <w:spacing w:after="0"/>
        <w:rPr>
          <w:rFonts w:eastAsiaTheme="minorEastAsia"/>
          <w:noProof/>
        </w:rPr>
      </w:pPr>
      <w:hyperlink w:anchor="_Toc418435662" w:history="1">
        <w:r w:rsidR="00E070CF" w:rsidRPr="008369CB">
          <w:rPr>
            <w:rStyle w:val="Hyperlink"/>
            <w:noProof/>
          </w:rPr>
          <w:t>PDF</w:t>
        </w:r>
        <w:r w:rsidR="00E070CF">
          <w:rPr>
            <w:noProof/>
            <w:webHidden/>
          </w:rPr>
          <w:tab/>
        </w:r>
        <w:r w:rsidR="00E070CF">
          <w:rPr>
            <w:noProof/>
            <w:webHidden/>
          </w:rPr>
          <w:fldChar w:fldCharType="begin"/>
        </w:r>
        <w:r w:rsidR="00E070CF">
          <w:rPr>
            <w:noProof/>
            <w:webHidden/>
          </w:rPr>
          <w:instrText xml:space="preserve"> PAGEREF _Toc418435662 \h </w:instrText>
        </w:r>
        <w:r w:rsidR="00E070CF">
          <w:rPr>
            <w:noProof/>
            <w:webHidden/>
          </w:rPr>
        </w:r>
        <w:r w:rsidR="00E070CF">
          <w:rPr>
            <w:noProof/>
            <w:webHidden/>
          </w:rPr>
          <w:fldChar w:fldCharType="separate"/>
        </w:r>
        <w:r w:rsidR="00E070CF">
          <w:rPr>
            <w:noProof/>
            <w:webHidden/>
          </w:rPr>
          <w:t>4</w:t>
        </w:r>
        <w:r w:rsidR="00E070CF">
          <w:rPr>
            <w:noProof/>
            <w:webHidden/>
          </w:rPr>
          <w:fldChar w:fldCharType="end"/>
        </w:r>
      </w:hyperlink>
    </w:p>
    <w:p w14:paraId="797F3267" w14:textId="77777777" w:rsidR="00E070CF" w:rsidRDefault="00D70B65" w:rsidP="00E070CF">
      <w:pPr>
        <w:pStyle w:val="TOC2"/>
        <w:tabs>
          <w:tab w:val="right" w:leader="dot" w:pos="9396"/>
        </w:tabs>
        <w:spacing w:after="0"/>
        <w:rPr>
          <w:rFonts w:eastAsiaTheme="minorEastAsia"/>
          <w:noProof/>
        </w:rPr>
      </w:pPr>
      <w:hyperlink w:anchor="_Toc418435663" w:history="1">
        <w:r w:rsidR="00E070CF" w:rsidRPr="008369CB">
          <w:rPr>
            <w:rStyle w:val="Hyperlink"/>
            <w:noProof/>
          </w:rPr>
          <w:t>Additional Formats with Other XSL Stylesheets</w:t>
        </w:r>
        <w:r w:rsidR="00E070CF">
          <w:rPr>
            <w:noProof/>
            <w:webHidden/>
          </w:rPr>
          <w:tab/>
        </w:r>
        <w:r w:rsidR="00E070CF">
          <w:rPr>
            <w:noProof/>
            <w:webHidden/>
          </w:rPr>
          <w:fldChar w:fldCharType="begin"/>
        </w:r>
        <w:r w:rsidR="00E070CF">
          <w:rPr>
            <w:noProof/>
            <w:webHidden/>
          </w:rPr>
          <w:instrText xml:space="preserve"> PAGEREF _Toc418435663 \h </w:instrText>
        </w:r>
        <w:r w:rsidR="00E070CF">
          <w:rPr>
            <w:noProof/>
            <w:webHidden/>
          </w:rPr>
        </w:r>
        <w:r w:rsidR="00E070CF">
          <w:rPr>
            <w:noProof/>
            <w:webHidden/>
          </w:rPr>
          <w:fldChar w:fldCharType="separate"/>
        </w:r>
        <w:r w:rsidR="00E070CF">
          <w:rPr>
            <w:noProof/>
            <w:webHidden/>
          </w:rPr>
          <w:t>4</w:t>
        </w:r>
        <w:r w:rsidR="00E070CF">
          <w:rPr>
            <w:noProof/>
            <w:webHidden/>
          </w:rPr>
          <w:fldChar w:fldCharType="end"/>
        </w:r>
      </w:hyperlink>
    </w:p>
    <w:p w14:paraId="1FBD8F82" w14:textId="77777777" w:rsidR="00E070CF" w:rsidRDefault="00D70B65" w:rsidP="00E070CF">
      <w:pPr>
        <w:pStyle w:val="TOC2"/>
        <w:tabs>
          <w:tab w:val="right" w:leader="dot" w:pos="9396"/>
        </w:tabs>
        <w:spacing w:after="0"/>
        <w:rPr>
          <w:rFonts w:eastAsiaTheme="minorEastAsia"/>
          <w:noProof/>
        </w:rPr>
      </w:pPr>
      <w:hyperlink w:anchor="_Toc418435664" w:history="1">
        <w:r w:rsidR="00E070CF" w:rsidRPr="008369CB">
          <w:rPr>
            <w:rStyle w:val="Hyperlink"/>
            <w:noProof/>
          </w:rPr>
          <w:t>XMI</w:t>
        </w:r>
        <w:r w:rsidR="00E070CF">
          <w:rPr>
            <w:noProof/>
            <w:webHidden/>
          </w:rPr>
          <w:tab/>
        </w:r>
        <w:r w:rsidR="00E070CF">
          <w:rPr>
            <w:noProof/>
            <w:webHidden/>
          </w:rPr>
          <w:fldChar w:fldCharType="begin"/>
        </w:r>
        <w:r w:rsidR="00E070CF">
          <w:rPr>
            <w:noProof/>
            <w:webHidden/>
          </w:rPr>
          <w:instrText xml:space="preserve"> PAGEREF _Toc418435664 \h </w:instrText>
        </w:r>
        <w:r w:rsidR="00E070CF">
          <w:rPr>
            <w:noProof/>
            <w:webHidden/>
          </w:rPr>
        </w:r>
        <w:r w:rsidR="00E070CF">
          <w:rPr>
            <w:noProof/>
            <w:webHidden/>
          </w:rPr>
          <w:fldChar w:fldCharType="separate"/>
        </w:r>
        <w:r w:rsidR="00E070CF">
          <w:rPr>
            <w:noProof/>
            <w:webHidden/>
          </w:rPr>
          <w:t>4</w:t>
        </w:r>
        <w:r w:rsidR="00E070CF">
          <w:rPr>
            <w:noProof/>
            <w:webHidden/>
          </w:rPr>
          <w:fldChar w:fldCharType="end"/>
        </w:r>
      </w:hyperlink>
    </w:p>
    <w:p w14:paraId="46372BE4" w14:textId="77777777" w:rsidR="00E070CF" w:rsidRDefault="00D70B65" w:rsidP="00E070CF">
      <w:pPr>
        <w:pStyle w:val="TOC3"/>
        <w:tabs>
          <w:tab w:val="right" w:leader="dot" w:pos="9396"/>
        </w:tabs>
        <w:spacing w:after="0"/>
        <w:rPr>
          <w:rFonts w:eastAsiaTheme="minorEastAsia"/>
          <w:noProof/>
        </w:rPr>
      </w:pPr>
      <w:hyperlink w:anchor="_Toc418435665" w:history="1">
        <w:r w:rsidR="00E070CF" w:rsidRPr="008369CB">
          <w:rPr>
            <w:rStyle w:val="Hyperlink"/>
            <w:noProof/>
          </w:rPr>
          <w:t>Plain Text</w:t>
        </w:r>
        <w:r w:rsidR="00E070CF">
          <w:rPr>
            <w:noProof/>
            <w:webHidden/>
          </w:rPr>
          <w:tab/>
        </w:r>
        <w:r w:rsidR="00E070CF">
          <w:rPr>
            <w:noProof/>
            <w:webHidden/>
          </w:rPr>
          <w:fldChar w:fldCharType="begin"/>
        </w:r>
        <w:r w:rsidR="00E070CF">
          <w:rPr>
            <w:noProof/>
            <w:webHidden/>
          </w:rPr>
          <w:instrText xml:space="preserve"> PAGEREF _Toc418435665 \h </w:instrText>
        </w:r>
        <w:r w:rsidR="00E070CF">
          <w:rPr>
            <w:noProof/>
            <w:webHidden/>
          </w:rPr>
        </w:r>
        <w:r w:rsidR="00E070CF">
          <w:rPr>
            <w:noProof/>
            <w:webHidden/>
          </w:rPr>
          <w:fldChar w:fldCharType="separate"/>
        </w:r>
        <w:r w:rsidR="00E070CF">
          <w:rPr>
            <w:noProof/>
            <w:webHidden/>
          </w:rPr>
          <w:t>4</w:t>
        </w:r>
        <w:r w:rsidR="00E070CF">
          <w:rPr>
            <w:noProof/>
            <w:webHidden/>
          </w:rPr>
          <w:fldChar w:fldCharType="end"/>
        </w:r>
      </w:hyperlink>
    </w:p>
    <w:p w14:paraId="4D9BB679" w14:textId="77777777" w:rsidR="00E070CF" w:rsidRDefault="00D70B65" w:rsidP="00E070CF">
      <w:pPr>
        <w:pStyle w:val="TOC2"/>
        <w:tabs>
          <w:tab w:val="right" w:leader="dot" w:pos="9396"/>
        </w:tabs>
        <w:spacing w:after="0"/>
        <w:rPr>
          <w:rFonts w:eastAsiaTheme="minorEastAsia"/>
          <w:noProof/>
        </w:rPr>
      </w:pPr>
      <w:hyperlink w:anchor="_Toc418435666" w:history="1">
        <w:r w:rsidR="00E070CF" w:rsidRPr="008369CB">
          <w:rPr>
            <w:rStyle w:val="Hyperlink"/>
            <w:noProof/>
          </w:rPr>
          <w:t>Bindings</w:t>
        </w:r>
        <w:r w:rsidR="00E070CF">
          <w:rPr>
            <w:noProof/>
            <w:webHidden/>
          </w:rPr>
          <w:tab/>
        </w:r>
        <w:r w:rsidR="00E070CF">
          <w:rPr>
            <w:noProof/>
            <w:webHidden/>
          </w:rPr>
          <w:fldChar w:fldCharType="begin"/>
        </w:r>
        <w:r w:rsidR="00E070CF">
          <w:rPr>
            <w:noProof/>
            <w:webHidden/>
          </w:rPr>
          <w:instrText xml:space="preserve"> PAGEREF _Toc418435666 \h </w:instrText>
        </w:r>
        <w:r w:rsidR="00E070CF">
          <w:rPr>
            <w:noProof/>
            <w:webHidden/>
          </w:rPr>
        </w:r>
        <w:r w:rsidR="00E070CF">
          <w:rPr>
            <w:noProof/>
            <w:webHidden/>
          </w:rPr>
          <w:fldChar w:fldCharType="separate"/>
        </w:r>
        <w:r w:rsidR="00E070CF">
          <w:rPr>
            <w:noProof/>
            <w:webHidden/>
          </w:rPr>
          <w:t>5</w:t>
        </w:r>
        <w:r w:rsidR="00E070CF">
          <w:rPr>
            <w:noProof/>
            <w:webHidden/>
          </w:rPr>
          <w:fldChar w:fldCharType="end"/>
        </w:r>
      </w:hyperlink>
    </w:p>
    <w:p w14:paraId="69B42854" w14:textId="77777777" w:rsidR="00E070CF" w:rsidRDefault="00D70B65" w:rsidP="00E070CF">
      <w:pPr>
        <w:pStyle w:val="TOC3"/>
        <w:tabs>
          <w:tab w:val="right" w:leader="dot" w:pos="9396"/>
        </w:tabs>
        <w:spacing w:after="0"/>
        <w:rPr>
          <w:rFonts w:eastAsiaTheme="minorEastAsia"/>
          <w:noProof/>
        </w:rPr>
      </w:pPr>
      <w:hyperlink w:anchor="_Toc418435667" w:history="1">
        <w:r w:rsidR="00E070CF" w:rsidRPr="008369CB">
          <w:rPr>
            <w:rStyle w:val="Hyperlink"/>
            <w:noProof/>
          </w:rPr>
          <w:t>XML Schema</w:t>
        </w:r>
        <w:r w:rsidR="00E070CF">
          <w:rPr>
            <w:noProof/>
            <w:webHidden/>
          </w:rPr>
          <w:tab/>
        </w:r>
        <w:r w:rsidR="00E070CF">
          <w:rPr>
            <w:noProof/>
            <w:webHidden/>
          </w:rPr>
          <w:fldChar w:fldCharType="begin"/>
        </w:r>
        <w:r w:rsidR="00E070CF">
          <w:rPr>
            <w:noProof/>
            <w:webHidden/>
          </w:rPr>
          <w:instrText xml:space="preserve"> PAGEREF _Toc418435667 \h </w:instrText>
        </w:r>
        <w:r w:rsidR="00E070CF">
          <w:rPr>
            <w:noProof/>
            <w:webHidden/>
          </w:rPr>
        </w:r>
        <w:r w:rsidR="00E070CF">
          <w:rPr>
            <w:noProof/>
            <w:webHidden/>
          </w:rPr>
          <w:fldChar w:fldCharType="separate"/>
        </w:r>
        <w:r w:rsidR="00E070CF">
          <w:rPr>
            <w:noProof/>
            <w:webHidden/>
          </w:rPr>
          <w:t>5</w:t>
        </w:r>
        <w:r w:rsidR="00E070CF">
          <w:rPr>
            <w:noProof/>
            <w:webHidden/>
          </w:rPr>
          <w:fldChar w:fldCharType="end"/>
        </w:r>
      </w:hyperlink>
    </w:p>
    <w:p w14:paraId="3F7C1FB1" w14:textId="77777777" w:rsidR="00E070CF" w:rsidRDefault="00D70B65" w:rsidP="00E070CF">
      <w:pPr>
        <w:pStyle w:val="TOC3"/>
        <w:tabs>
          <w:tab w:val="right" w:leader="dot" w:pos="9396"/>
        </w:tabs>
        <w:spacing w:after="0"/>
        <w:rPr>
          <w:rFonts w:eastAsiaTheme="minorEastAsia"/>
          <w:noProof/>
        </w:rPr>
      </w:pPr>
      <w:hyperlink w:anchor="_Toc418435668" w:history="1">
        <w:r w:rsidR="00E070CF" w:rsidRPr="008369CB">
          <w:rPr>
            <w:rStyle w:val="Hyperlink"/>
            <w:noProof/>
          </w:rPr>
          <w:t>OWL/RDF</w:t>
        </w:r>
        <w:r w:rsidR="00E070CF">
          <w:rPr>
            <w:noProof/>
            <w:webHidden/>
          </w:rPr>
          <w:tab/>
        </w:r>
        <w:r w:rsidR="00E070CF">
          <w:rPr>
            <w:noProof/>
            <w:webHidden/>
          </w:rPr>
          <w:fldChar w:fldCharType="begin"/>
        </w:r>
        <w:r w:rsidR="00E070CF">
          <w:rPr>
            <w:noProof/>
            <w:webHidden/>
          </w:rPr>
          <w:instrText xml:space="preserve"> PAGEREF _Toc418435668 \h </w:instrText>
        </w:r>
        <w:r w:rsidR="00E070CF">
          <w:rPr>
            <w:noProof/>
            <w:webHidden/>
          </w:rPr>
        </w:r>
        <w:r w:rsidR="00E070CF">
          <w:rPr>
            <w:noProof/>
            <w:webHidden/>
          </w:rPr>
          <w:fldChar w:fldCharType="separate"/>
        </w:r>
        <w:r w:rsidR="00E070CF">
          <w:rPr>
            <w:noProof/>
            <w:webHidden/>
          </w:rPr>
          <w:t>5</w:t>
        </w:r>
        <w:r w:rsidR="00E070CF">
          <w:rPr>
            <w:noProof/>
            <w:webHidden/>
          </w:rPr>
          <w:fldChar w:fldCharType="end"/>
        </w:r>
      </w:hyperlink>
    </w:p>
    <w:p w14:paraId="17D8A8D6" w14:textId="77777777" w:rsidR="00E070CF" w:rsidRDefault="00D70B65" w:rsidP="00E070CF">
      <w:pPr>
        <w:pStyle w:val="TOC2"/>
        <w:tabs>
          <w:tab w:val="right" w:leader="dot" w:pos="9396"/>
        </w:tabs>
        <w:spacing w:after="0"/>
        <w:rPr>
          <w:rFonts w:eastAsiaTheme="minorEastAsia"/>
          <w:noProof/>
        </w:rPr>
      </w:pPr>
      <w:hyperlink w:anchor="_Toc418435669" w:history="1">
        <w:r w:rsidR="00E070CF" w:rsidRPr="008369CB">
          <w:rPr>
            <w:rStyle w:val="Hyperlink"/>
            <w:noProof/>
          </w:rPr>
          <w:t>Appendix</w:t>
        </w:r>
        <w:r w:rsidR="00E070CF">
          <w:rPr>
            <w:noProof/>
            <w:webHidden/>
          </w:rPr>
          <w:tab/>
        </w:r>
        <w:r w:rsidR="00E070CF">
          <w:rPr>
            <w:noProof/>
            <w:webHidden/>
          </w:rPr>
          <w:fldChar w:fldCharType="begin"/>
        </w:r>
        <w:r w:rsidR="00E070CF">
          <w:rPr>
            <w:noProof/>
            <w:webHidden/>
          </w:rPr>
          <w:instrText xml:space="preserve"> PAGEREF _Toc418435669 \h </w:instrText>
        </w:r>
        <w:r w:rsidR="00E070CF">
          <w:rPr>
            <w:noProof/>
            <w:webHidden/>
          </w:rPr>
        </w:r>
        <w:r w:rsidR="00E070CF">
          <w:rPr>
            <w:noProof/>
            <w:webHidden/>
          </w:rPr>
          <w:fldChar w:fldCharType="separate"/>
        </w:r>
        <w:r w:rsidR="00E070CF">
          <w:rPr>
            <w:noProof/>
            <w:webHidden/>
          </w:rPr>
          <w:t>7</w:t>
        </w:r>
        <w:r w:rsidR="00E070CF">
          <w:rPr>
            <w:noProof/>
            <w:webHidden/>
          </w:rPr>
          <w:fldChar w:fldCharType="end"/>
        </w:r>
      </w:hyperlink>
    </w:p>
    <w:p w14:paraId="6DD1E3EB" w14:textId="77777777" w:rsidR="00E070CF" w:rsidRDefault="00D70B65" w:rsidP="00E070CF">
      <w:pPr>
        <w:pStyle w:val="TOC3"/>
        <w:tabs>
          <w:tab w:val="right" w:leader="dot" w:pos="9396"/>
        </w:tabs>
        <w:spacing w:after="0"/>
        <w:rPr>
          <w:rFonts w:eastAsiaTheme="minorEastAsia"/>
          <w:noProof/>
        </w:rPr>
      </w:pPr>
      <w:hyperlink w:anchor="_Toc418435670" w:history="1">
        <w:r w:rsidR="00E070CF" w:rsidRPr="008369CB">
          <w:rPr>
            <w:rStyle w:val="Hyperlink"/>
            <w:noProof/>
          </w:rPr>
          <w:t>Plain Text Layout</w:t>
        </w:r>
        <w:r w:rsidR="00E070CF">
          <w:rPr>
            <w:noProof/>
            <w:webHidden/>
          </w:rPr>
          <w:tab/>
        </w:r>
        <w:r w:rsidR="00E070CF">
          <w:rPr>
            <w:noProof/>
            <w:webHidden/>
          </w:rPr>
          <w:fldChar w:fldCharType="begin"/>
        </w:r>
        <w:r w:rsidR="00E070CF">
          <w:rPr>
            <w:noProof/>
            <w:webHidden/>
          </w:rPr>
          <w:instrText xml:space="preserve"> PAGEREF _Toc418435670 \h </w:instrText>
        </w:r>
        <w:r w:rsidR="00E070CF">
          <w:rPr>
            <w:noProof/>
            <w:webHidden/>
          </w:rPr>
        </w:r>
        <w:r w:rsidR="00E070CF">
          <w:rPr>
            <w:noProof/>
            <w:webHidden/>
          </w:rPr>
          <w:fldChar w:fldCharType="separate"/>
        </w:r>
        <w:r w:rsidR="00E070CF">
          <w:rPr>
            <w:noProof/>
            <w:webHidden/>
          </w:rPr>
          <w:t>7</w:t>
        </w:r>
        <w:r w:rsidR="00E070CF">
          <w:rPr>
            <w:noProof/>
            <w:webHidden/>
          </w:rPr>
          <w:fldChar w:fldCharType="end"/>
        </w:r>
      </w:hyperlink>
    </w:p>
    <w:p w14:paraId="2821A7D5" w14:textId="77777777" w:rsidR="00E070CF" w:rsidRDefault="00D70B65">
      <w:pPr>
        <w:pStyle w:val="TOC3"/>
        <w:tabs>
          <w:tab w:val="right" w:leader="dot" w:pos="9396"/>
        </w:tabs>
        <w:rPr>
          <w:rFonts w:eastAsiaTheme="minorEastAsia"/>
          <w:noProof/>
        </w:rPr>
      </w:pPr>
      <w:hyperlink w:anchor="_Toc418435671" w:history="1">
        <w:r w:rsidR="00E070CF" w:rsidRPr="008369CB">
          <w:rPr>
            <w:rStyle w:val="Hyperlink"/>
            <w:noProof/>
          </w:rPr>
          <w:t>Mapping Table XHTML/DocBook</w:t>
        </w:r>
        <w:r w:rsidR="00E070CF">
          <w:rPr>
            <w:noProof/>
            <w:webHidden/>
          </w:rPr>
          <w:tab/>
        </w:r>
        <w:r w:rsidR="00E070CF">
          <w:rPr>
            <w:noProof/>
            <w:webHidden/>
          </w:rPr>
          <w:fldChar w:fldCharType="begin"/>
        </w:r>
        <w:r w:rsidR="00E070CF">
          <w:rPr>
            <w:noProof/>
            <w:webHidden/>
          </w:rPr>
          <w:instrText xml:space="preserve"> PAGEREF _Toc418435671 \h </w:instrText>
        </w:r>
        <w:r w:rsidR="00E070CF">
          <w:rPr>
            <w:noProof/>
            <w:webHidden/>
          </w:rPr>
        </w:r>
        <w:r w:rsidR="00E070CF">
          <w:rPr>
            <w:noProof/>
            <w:webHidden/>
          </w:rPr>
          <w:fldChar w:fldCharType="separate"/>
        </w:r>
        <w:r w:rsidR="00E070CF">
          <w:rPr>
            <w:noProof/>
            <w:webHidden/>
          </w:rPr>
          <w:t>7</w:t>
        </w:r>
        <w:r w:rsidR="00E070CF">
          <w:rPr>
            <w:noProof/>
            <w:webHidden/>
          </w:rPr>
          <w:fldChar w:fldCharType="end"/>
        </w:r>
      </w:hyperlink>
    </w:p>
    <w:p w14:paraId="2E305ACA" w14:textId="77777777" w:rsidR="00342EE2" w:rsidRDefault="00F646D7" w:rsidP="00CA00EE">
      <w:pPr>
        <w:pStyle w:val="Heading2"/>
      </w:pPr>
      <w:r>
        <w:fldChar w:fldCharType="end"/>
      </w:r>
      <w:bookmarkStart w:id="9" w:name="_Toc418435657"/>
      <w:r w:rsidR="00A166F4">
        <w:t>Overview</w:t>
      </w:r>
      <w:bookmarkEnd w:id="9"/>
    </w:p>
    <w:p w14:paraId="1017CB02" w14:textId="77777777" w:rsidR="0012781B" w:rsidRDefault="006C523D">
      <w:pPr>
        <w:sectPr w:rsidR="0012781B">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134" w:left="1417" w:header="708" w:footer="708" w:gutter="0"/>
          <w:cols w:space="708"/>
          <w:docGrid w:linePitch="360"/>
        </w:sectPr>
      </w:pPr>
      <w:r>
        <w:t>A single-source paradigm is followed for the documentation of DDI Lifecycle (MD). The chosen format is DocBook. T</w:t>
      </w:r>
      <w:del w:id="10" w:author="Jon Johnson" w:date="2015-05-06T09:03:00Z">
        <w:r w:rsidDel="00D70B65">
          <w:delText>he documentation is entered in two ways, t</w:delText>
        </w:r>
      </w:del>
      <w:r>
        <w:t xml:space="preserve">he class </w:t>
      </w:r>
      <w:ins w:id="11" w:author="Jon Johnson" w:date="2015-05-06T09:02:00Z">
        <w:r w:rsidR="00D70B65">
          <w:t xml:space="preserve">and Functional View </w:t>
        </w:r>
      </w:ins>
      <w:r>
        <w:t xml:space="preserve">documentation is entered </w:t>
      </w:r>
      <w:del w:id="12" w:author="Jon Johnson" w:date="2015-05-06T09:02:00Z">
        <w:r w:rsidDel="00D70B65">
          <w:delText xml:space="preserve">as part of the class definition </w:delText>
        </w:r>
      </w:del>
      <w:r>
        <w:t xml:space="preserve">in the Drupal system and </w:t>
      </w:r>
      <w:del w:id="13" w:author="Jon Johnson" w:date="2015-05-06T09:04:00Z">
        <w:r w:rsidDel="00D70B65">
          <w:delText xml:space="preserve">the </w:delText>
        </w:r>
      </w:del>
      <w:r>
        <w:t xml:space="preserve">high-level </w:t>
      </w:r>
      <w:ins w:id="14" w:author="Jon Johnson" w:date="2015-05-06T09:04:00Z">
        <w:r w:rsidR="00D70B65">
          <w:t xml:space="preserve">and contextual </w:t>
        </w:r>
      </w:ins>
      <w:r>
        <w:t xml:space="preserve">information </w:t>
      </w:r>
      <w:ins w:id="15" w:author="Jon Johnson" w:date="2015-05-06T09:04:00Z">
        <w:r w:rsidR="00D70B65">
          <w:t xml:space="preserve">will be </w:t>
        </w:r>
      </w:ins>
      <w:del w:id="16" w:author="Jon Johnson" w:date="2015-05-06T09:04:00Z">
        <w:r w:rsidDel="00D70B65">
          <w:delText xml:space="preserve">is </w:delText>
        </w:r>
      </w:del>
      <w:r>
        <w:t xml:space="preserve">entered </w:t>
      </w:r>
      <w:ins w:id="17" w:author="Jon Johnson" w:date="2015-05-06T09:04:00Z">
        <w:r w:rsidR="00D70B65">
          <w:t xml:space="preserve">either in the Drupal system or maintained separately </w:t>
        </w:r>
      </w:ins>
      <w:r>
        <w:t xml:space="preserve">in a </w:t>
      </w:r>
      <w:ins w:id="18" w:author="Jon Johnson" w:date="2015-05-06T09:04:00Z">
        <w:r w:rsidR="00D70B65">
          <w:t xml:space="preserve">for instance </w:t>
        </w:r>
      </w:ins>
      <w:ins w:id="19" w:author="Jon Johnson" w:date="2015-05-06T09:05:00Z">
        <w:r w:rsidR="00D70B65">
          <w:t xml:space="preserve">in </w:t>
        </w:r>
      </w:ins>
      <w:r>
        <w:t>DocBook</w:t>
      </w:r>
      <w:del w:id="20" w:author="Jon Johnson" w:date="2015-05-06T09:05:00Z">
        <w:r w:rsidDel="00D70B65">
          <w:delText xml:space="preserve"> editor</w:delText>
        </w:r>
      </w:del>
      <w:r>
        <w:t xml:space="preserve">. Both documentation branches can be merged into one downstream if required. </w:t>
      </w:r>
      <w:ins w:id="21" w:author="Jon Johnson" w:date="2015-05-06T09:05:00Z">
        <w:r w:rsidR="00D70B65">
          <w:t xml:space="preserve">It is envisaged that </w:t>
        </w:r>
      </w:ins>
      <w:del w:id="22" w:author="Jon Johnson" w:date="2015-05-06T09:05:00Z">
        <w:r w:rsidR="00C41515" w:rsidDel="00D70B65">
          <w:delText>T</w:delText>
        </w:r>
      </w:del>
      <w:ins w:id="23" w:author="Jon Johnson" w:date="2015-05-06T09:05:00Z">
        <w:r w:rsidR="00D70B65">
          <w:t>t</w:t>
        </w:r>
      </w:ins>
      <w:r w:rsidR="00C41515">
        <w:t xml:space="preserve">he DocBook format is used as single source for further representations downstream in the production flow. Planned representations are PDF, </w:t>
      </w:r>
      <w:del w:id="24" w:author="Jon Johnson" w:date="2015-05-06T09:05:00Z">
        <w:r w:rsidR="00202C32" w:rsidDel="00D70B65">
          <w:delText xml:space="preserve">collection of </w:delText>
        </w:r>
      </w:del>
      <w:r w:rsidR="00DB17DA">
        <w:t>browsable</w:t>
      </w:r>
      <w:r w:rsidR="00C41515">
        <w:t xml:space="preserve"> HTML pages</w:t>
      </w:r>
      <w:ins w:id="25" w:author="Jon Johnson" w:date="2015-05-06T09:05:00Z">
        <w:r w:rsidR="00D70B65">
          <w:t xml:space="preserve"> (</w:t>
        </w:r>
      </w:ins>
      <w:ins w:id="26" w:author="Jon Johnson" w:date="2015-05-06T09:06:00Z">
        <w:r w:rsidR="00D70B65">
          <w:t xml:space="preserve">as a package available to download and over HTTP) </w:t>
        </w:r>
      </w:ins>
      <w:r w:rsidR="00C41515">
        <w:t>, pure text in XMI, embedded HTML documentation in binding formats like OWL/RDF and XML Schema.</w:t>
      </w:r>
      <w:r w:rsidR="002D2225">
        <w:t xml:space="preserve"> The binding formats </w:t>
      </w:r>
      <w:del w:id="27" w:author="Jon Johnson" w:date="2015-05-06T09:07:00Z">
        <w:r w:rsidR="002D2225" w:rsidDel="00D70B65">
          <w:delText xml:space="preserve">are again basis for </w:delText>
        </w:r>
      </w:del>
      <w:ins w:id="28" w:author="Jon Johnson" w:date="2015-05-06T09:07:00Z">
        <w:r w:rsidR="00D70B65">
          <w:t xml:space="preserve">will also be available as </w:t>
        </w:r>
      </w:ins>
      <w:del w:id="29" w:author="Jon Johnson" w:date="2015-05-06T09:07:00Z">
        <w:r w:rsidR="002D2225" w:rsidDel="00D70B65">
          <w:delText>the generation of</w:delText>
        </w:r>
        <w:r w:rsidR="00202C32" w:rsidDel="00D70B65">
          <w:delText xml:space="preserve"> </w:delText>
        </w:r>
      </w:del>
      <w:r w:rsidR="00202C32">
        <w:t>a collection of</w:t>
      </w:r>
      <w:r w:rsidR="002D2225">
        <w:t xml:space="preserve"> browsable HTML pages.</w:t>
      </w:r>
    </w:p>
    <w:p w14:paraId="7BD3B41C" w14:textId="77777777" w:rsidR="0012781B" w:rsidRPr="0012781B" w:rsidRDefault="007E5B1F" w:rsidP="0012781B">
      <w:pPr>
        <w:pStyle w:val="Caption"/>
        <w:sectPr w:rsidR="0012781B" w:rsidRPr="0012781B" w:rsidSect="0012781B">
          <w:pgSz w:w="15840" w:h="12240" w:orient="landscape"/>
          <w:pgMar w:top="1417" w:right="1417" w:bottom="1417" w:left="1134" w:header="708" w:footer="708" w:gutter="0"/>
          <w:cols w:space="708"/>
          <w:docGrid w:linePitch="360"/>
        </w:sectPr>
      </w:pPr>
      <w:r>
        <w:rPr>
          <w:noProof/>
          <w:lang w:val="en-GB" w:eastAsia="en-GB"/>
        </w:rPr>
        <w:lastRenderedPageBreak/>
        <mc:AlternateContent>
          <mc:Choice Requires="wpg">
            <w:drawing>
              <wp:anchor distT="0" distB="0" distL="114300" distR="114300" simplePos="0" relativeHeight="251695104" behindDoc="0" locked="0" layoutInCell="1" allowOverlap="1" wp14:anchorId="1E5DAAED" wp14:editId="0A730797">
                <wp:simplePos x="0" y="0"/>
                <wp:positionH relativeFrom="column">
                  <wp:posOffset>-382905</wp:posOffset>
                </wp:positionH>
                <wp:positionV relativeFrom="paragraph">
                  <wp:posOffset>-916640</wp:posOffset>
                </wp:positionV>
                <wp:extent cx="9345575" cy="7056408"/>
                <wp:effectExtent l="0" t="0" r="0" b="11430"/>
                <wp:wrapNone/>
                <wp:docPr id="37" name="Group 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345575" cy="7056408"/>
                          <a:chOff x="0" y="0"/>
                          <a:chExt cx="8261562" cy="6239072"/>
                        </a:xfrm>
                      </wpg:grpSpPr>
                      <wps:wsp>
                        <wps:cNvPr id="2" name="Title 1"/>
                        <wps:cNvSpPr>
                          <a:spLocks noGrp="1"/>
                        </wps:cNvSpPr>
                        <wps:spPr>
                          <a:xfrm>
                            <a:off x="0" y="0"/>
                            <a:ext cx="8229600" cy="1143000"/>
                          </a:xfrm>
                          <a:prstGeom prst="rect">
                            <a:avLst/>
                          </a:prstGeom>
                        </wps:spPr>
                        <wps:txbx>
                          <w:txbxContent>
                            <w:p w14:paraId="3F128567" w14:textId="77777777" w:rsidR="00D70B65" w:rsidRDefault="00D70B65" w:rsidP="007E5B1F">
                              <w:pPr>
                                <w:pStyle w:val="NormalWeb"/>
                                <w:spacing w:before="0" w:beforeAutospacing="0" w:after="0" w:afterAutospacing="0"/>
                                <w:jc w:val="center"/>
                              </w:pPr>
                              <w:r w:rsidRPr="007E5B1F">
                                <w:rPr>
                                  <w:rFonts w:asciiTheme="majorHAnsi" w:eastAsiaTheme="majorEastAsia" w:hAnsi="Cambria" w:cstheme="majorBidi"/>
                                  <w:color w:val="000000" w:themeColor="text1"/>
                                  <w:kern w:val="24"/>
                                  <w:sz w:val="48"/>
                                  <w:szCs w:val="48"/>
                                </w:rPr>
                                <w:t>Documentation Flow in the Production Framework</w:t>
                              </w:r>
                              <w:r w:rsidRPr="007E5B1F">
                                <w:rPr>
                                  <w:rFonts w:asciiTheme="majorHAnsi" w:eastAsiaTheme="majorEastAsia" w:hAnsi="Cambria" w:cstheme="majorBidi"/>
                                  <w:color w:val="000000" w:themeColor="text1"/>
                                  <w:kern w:val="24"/>
                                  <w:sz w:val="48"/>
                                  <w:szCs w:val="48"/>
                                </w:rPr>
                                <w:br/>
                                <w:t>of DDI Lifecycle (MD)</w:t>
                              </w:r>
                            </w:p>
                          </w:txbxContent>
                        </wps:txbx>
                        <wps:bodyPr vert="horz" lIns="91440" tIns="45720" rIns="91440" bIns="45720" rtlCol="0" anchor="ctr">
                          <a:normAutofit/>
                        </wps:bodyPr>
                      </wps:wsp>
                      <wps:wsp>
                        <wps:cNvPr id="3" name="Rectangle 2"/>
                        <wps:cNvSpPr/>
                        <wps:spPr>
                          <a:xfrm>
                            <a:off x="77638" y="1854680"/>
                            <a:ext cx="1220400" cy="5760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BCDEF" w14:textId="77777777" w:rsidR="00D70B65" w:rsidRDefault="00D70B65" w:rsidP="007E5B1F">
                              <w:pPr>
                                <w:pStyle w:val="NormalWeb"/>
                                <w:spacing w:before="0" w:beforeAutospacing="0" w:after="0" w:afterAutospacing="0"/>
                                <w:jc w:val="center"/>
                              </w:pPr>
                              <w:r w:rsidRPr="007E5B1F">
                                <w:rPr>
                                  <w:rFonts w:asciiTheme="minorHAnsi" w:hAnsi="Calibri" w:cstheme="minorBidi"/>
                                  <w:color w:val="000000" w:themeColor="text1"/>
                                  <w:kern w:val="24"/>
                                  <w:sz w:val="22"/>
                                  <w:szCs w:val="22"/>
                                </w:rPr>
                                <w:t>High-Level Doc</w:t>
                              </w:r>
                              <w:ins w:id="30" w:author="Jon Johnson" w:date="2015-05-06T09:08:00Z">
                                <w:r>
                                  <w:rPr>
                                    <w:rFonts w:asciiTheme="minorHAnsi" w:hAnsi="Calibri" w:cstheme="minorBidi"/>
                                    <w:color w:val="000000" w:themeColor="text1"/>
                                    <w:kern w:val="24"/>
                                    <w:sz w:val="22"/>
                                    <w:szCs w:val="22"/>
                                  </w:rPr>
                                  <w:t>umentation</w:t>
                                </w:r>
                              </w:ins>
                              <w:del w:id="31" w:author="Jon Johnson" w:date="2015-05-06T09:08:00Z">
                                <w:r w:rsidRPr="007E5B1F" w:rsidDel="00D70B65">
                                  <w:rPr>
                                    <w:rFonts w:asciiTheme="minorHAnsi" w:hAnsi="Calibri" w:cstheme="minorBidi"/>
                                    <w:color w:val="000000" w:themeColor="text1"/>
                                    <w:kern w:val="24"/>
                                    <w:sz w:val="22"/>
                                    <w:szCs w:val="22"/>
                                  </w:rPr>
                                  <w:delText>.</w:delText>
                                </w:r>
                              </w:del>
                            </w:p>
                            <w:p w14:paraId="4437F50F" w14:textId="77777777" w:rsidR="00D70B65" w:rsidDel="00D70B65" w:rsidRDefault="00D70B65" w:rsidP="00D70B65">
                              <w:pPr>
                                <w:pStyle w:val="NormalWeb"/>
                                <w:spacing w:before="0" w:beforeAutospacing="0" w:after="0" w:afterAutospacing="0"/>
                                <w:jc w:val="center"/>
                                <w:rPr>
                                  <w:del w:id="32" w:author="Jon Johnson" w:date="2015-05-06T09:08:00Z"/>
                                </w:rPr>
                                <w:pPrChange w:id="33" w:author="Jon Johnson" w:date="2015-05-06T09:08:00Z">
                                  <w:pPr>
                                    <w:pStyle w:val="NormalWeb"/>
                                    <w:spacing w:before="0" w:beforeAutospacing="0" w:after="0" w:afterAutospacing="0"/>
                                    <w:jc w:val="center"/>
                                  </w:pPr>
                                </w:pPrChange>
                              </w:pPr>
                              <w:del w:id="34" w:author="Jon Johnson" w:date="2015-05-06T09:08:00Z">
                                <w:r w:rsidRPr="007E5B1F" w:rsidDel="00D70B65">
                                  <w:rPr>
                                    <w:rFonts w:asciiTheme="minorHAnsi" w:hAnsi="Calibri" w:cstheme="minorBidi"/>
                                    <w:color w:val="000000" w:themeColor="text1"/>
                                    <w:kern w:val="24"/>
                                    <w:sz w:val="22"/>
                                    <w:szCs w:val="22"/>
                                  </w:rPr>
                                  <w:delText>in DocBook Editor</w:delText>
                                </w:r>
                              </w:del>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3"/>
                        <wps:cNvSpPr/>
                        <wps:spPr>
                          <a:xfrm>
                            <a:off x="1828800" y="2372265"/>
                            <a:ext cx="1220400" cy="5760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FDC75B"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DocBook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828800" y="4019910"/>
                            <a:ext cx="1220400" cy="5760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78AFA"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XMI</w:t>
                              </w:r>
                            </w:p>
                            <w:p w14:paraId="3E9B4195"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with Plain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77638" y="2803585"/>
                            <a:ext cx="1220400" cy="5760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66A2E"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 xml:space="preserve">Class </w:t>
                              </w:r>
                              <w:ins w:id="35" w:author="Jon Johnson" w:date="2015-05-06T09:08:00Z">
                                <w:r>
                                  <w:rPr>
                                    <w:rFonts w:asciiTheme="minorHAnsi" w:hAnsi="Calibri" w:cstheme="minorBidi"/>
                                    <w:color w:val="000000" w:themeColor="text1"/>
                                    <w:kern w:val="24"/>
                                    <w:sz w:val="22"/>
                                    <w:szCs w:val="22"/>
                                    <w:lang w:val="de-DE"/>
                                  </w:rPr>
                                  <w:t xml:space="preserve">/ Functional View </w:t>
                                </w:r>
                              </w:ins>
                              <w:r>
                                <w:rPr>
                                  <w:rFonts w:asciiTheme="minorHAnsi" w:hAnsi="Calibri" w:cstheme="minorBidi"/>
                                  <w:color w:val="000000" w:themeColor="text1"/>
                                  <w:kern w:val="24"/>
                                  <w:sz w:val="22"/>
                                  <w:szCs w:val="22"/>
                                  <w:lang w:val="de-DE"/>
                                </w:rPr>
                                <w:t>Definition</w:t>
                              </w:r>
                            </w:p>
                            <w:p w14:paraId="7DD44C16"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in Drupal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3502325" y="3640348"/>
                            <a:ext cx="1220400" cy="57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4E7B1"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XML Schema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7"/>
                        <wps:cNvSpPr/>
                        <wps:spPr>
                          <a:xfrm>
                            <a:off x="3502325" y="4408099"/>
                            <a:ext cx="1220400" cy="57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A05BB"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OWL/RDF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8"/>
                        <wps:cNvSpPr/>
                        <wps:spPr>
                          <a:xfrm>
                            <a:off x="6935638" y="3640348"/>
                            <a:ext cx="1220400" cy="5760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39814"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Browsable HTML</w:t>
                              </w:r>
                            </w:p>
                            <w:p w14:paraId="72AE0543"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for XML Schema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9"/>
                        <wps:cNvSpPr/>
                        <wps:spPr>
                          <a:xfrm>
                            <a:off x="6935638" y="4408099"/>
                            <a:ext cx="1220400" cy="5760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D08F5A"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Browsable HTML</w:t>
                              </w:r>
                            </w:p>
                            <w:p w14:paraId="65182917"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for OWL/RDF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Box 10"/>
                        <wps:cNvSpPr txBox="1"/>
                        <wps:spPr>
                          <a:xfrm>
                            <a:off x="6857577" y="1199034"/>
                            <a:ext cx="1403985" cy="370205"/>
                          </a:xfrm>
                          <a:prstGeom prst="rect">
                            <a:avLst/>
                          </a:prstGeom>
                          <a:noFill/>
                        </wps:spPr>
                        <wps:txbx>
                          <w:txbxContent>
                            <w:p w14:paraId="294E53C9" w14:textId="77777777" w:rsidR="00D70B65" w:rsidRDefault="00D70B65" w:rsidP="007E5B1F">
                              <w:pPr>
                                <w:pStyle w:val="NormalWeb"/>
                                <w:spacing w:before="0" w:beforeAutospacing="0" w:after="0" w:afterAutospacing="0"/>
                              </w:pPr>
                              <w:r>
                                <w:rPr>
                                  <w:rFonts w:asciiTheme="minorHAnsi" w:hAnsi="Calibri" w:cstheme="minorBidi"/>
                                  <w:color w:val="0070C0"/>
                                  <w:kern w:val="24"/>
                                  <w:sz w:val="36"/>
                                  <w:szCs w:val="36"/>
                                  <w:lang w:val="de-DE"/>
                                </w:rPr>
                                <w:t>End Products</w:t>
                              </w:r>
                            </w:p>
                          </w:txbxContent>
                        </wps:txbx>
                        <wps:bodyPr wrap="square" rtlCol="0">
                          <a:noAutofit/>
                        </wps:bodyPr>
                      </wps:wsp>
                      <wps:wsp>
                        <wps:cNvPr id="12" name="TextBox 11"/>
                        <wps:cNvSpPr txBox="1"/>
                        <wps:spPr>
                          <a:xfrm>
                            <a:off x="301906" y="1199034"/>
                            <a:ext cx="821055" cy="370205"/>
                          </a:xfrm>
                          <a:prstGeom prst="rect">
                            <a:avLst/>
                          </a:prstGeom>
                          <a:noFill/>
                        </wps:spPr>
                        <wps:txbx>
                          <w:txbxContent>
                            <w:p w14:paraId="06522FC6" w14:textId="77777777" w:rsidR="00D70B65" w:rsidRDefault="00D70B65" w:rsidP="007E5B1F">
                              <w:pPr>
                                <w:pStyle w:val="NormalWeb"/>
                                <w:spacing w:before="0" w:beforeAutospacing="0" w:after="0" w:afterAutospacing="0"/>
                              </w:pPr>
                              <w:r>
                                <w:rPr>
                                  <w:rFonts w:asciiTheme="minorHAnsi" w:hAnsi="Calibri" w:cstheme="minorBidi"/>
                                  <w:color w:val="0070C0"/>
                                  <w:kern w:val="24"/>
                                  <w:sz w:val="36"/>
                                  <w:szCs w:val="36"/>
                                  <w:lang w:val="de-DE"/>
                                </w:rPr>
                                <w:t>Editing</w:t>
                              </w:r>
                            </w:p>
                          </w:txbxContent>
                        </wps:txbx>
                        <wps:bodyPr wrap="square" rtlCol="0">
                          <a:noAutofit/>
                        </wps:bodyPr>
                      </wps:wsp>
                      <wps:wsp>
                        <wps:cNvPr id="13" name="TextBox 12"/>
                        <wps:cNvSpPr txBox="1"/>
                        <wps:spPr>
                          <a:xfrm>
                            <a:off x="2967304" y="1199034"/>
                            <a:ext cx="2259965" cy="370205"/>
                          </a:xfrm>
                          <a:prstGeom prst="rect">
                            <a:avLst/>
                          </a:prstGeom>
                          <a:noFill/>
                        </wps:spPr>
                        <wps:txbx>
                          <w:txbxContent>
                            <w:p w14:paraId="790583BE" w14:textId="77777777" w:rsidR="00D70B65" w:rsidRDefault="00D70B65" w:rsidP="007E5B1F">
                              <w:pPr>
                                <w:pStyle w:val="NormalWeb"/>
                                <w:spacing w:before="0" w:beforeAutospacing="0" w:after="0" w:afterAutospacing="0"/>
                              </w:pPr>
                              <w:r>
                                <w:rPr>
                                  <w:rFonts w:asciiTheme="minorHAnsi" w:hAnsi="Calibri" w:cstheme="minorBidi"/>
                                  <w:color w:val="0070C0"/>
                                  <w:kern w:val="24"/>
                                  <w:sz w:val="36"/>
                                  <w:szCs w:val="36"/>
                                  <w:lang w:val="de-DE"/>
                                </w:rPr>
                                <w:t>Intermediate Products</w:t>
                              </w:r>
                            </w:p>
                          </w:txbxContent>
                        </wps:txbx>
                        <wps:bodyPr wrap="square" rtlCol="0">
                          <a:noAutofit/>
                        </wps:bodyPr>
                      </wps:wsp>
                      <wps:wsp>
                        <wps:cNvPr id="14" name="Rectangle 13"/>
                        <wps:cNvSpPr/>
                        <wps:spPr>
                          <a:xfrm>
                            <a:off x="6927012" y="2156604"/>
                            <a:ext cx="1220400" cy="3600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CED32"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Browsable 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4"/>
                        <wps:cNvSpPr/>
                        <wps:spPr>
                          <a:xfrm>
                            <a:off x="6927012" y="1630393"/>
                            <a:ext cx="1220400" cy="3600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B5D69"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5"/>
                        <wps:cNvSpPr/>
                        <wps:spPr>
                          <a:xfrm>
                            <a:off x="6935638" y="5391510"/>
                            <a:ext cx="1220400" cy="5760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DECF0"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Class Comments</w:t>
                              </w:r>
                            </w:p>
                            <w:p w14:paraId="13D781B7"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in UML Tools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6"/>
                        <wps:cNvCnPr/>
                        <wps:spPr>
                          <a:xfrm>
                            <a:off x="1595887" y="1199072"/>
                            <a:ext cx="0" cy="504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 name="Straight Connector 17"/>
                        <wps:cNvCnPr/>
                        <wps:spPr>
                          <a:xfrm>
                            <a:off x="6625087" y="1199072"/>
                            <a:ext cx="0" cy="5040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 name="Rectangle 18"/>
                        <wps:cNvSpPr/>
                        <wps:spPr>
                          <a:xfrm>
                            <a:off x="5175850" y="3640348"/>
                            <a:ext cx="1220400" cy="5760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0FCE1"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XML Schema</w:t>
                              </w:r>
                            </w:p>
                            <w:p w14:paraId="3E52261F"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with embedded 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19"/>
                        <wps:cNvSpPr/>
                        <wps:spPr>
                          <a:xfrm>
                            <a:off x="5175850" y="4408099"/>
                            <a:ext cx="1220400" cy="5760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B319C" w14:textId="77777777" w:rsidR="00D70B65" w:rsidRDefault="00D70B65" w:rsidP="007E5B1F">
                              <w:pPr>
                                <w:pStyle w:val="NormalWeb"/>
                                <w:spacing w:before="0" w:beforeAutospacing="0" w:after="0" w:afterAutospacing="0"/>
                                <w:jc w:val="center"/>
                              </w:pPr>
                              <w:r w:rsidRPr="007E5B1F">
                                <w:rPr>
                                  <w:rFonts w:asciiTheme="minorHAnsi" w:hAnsi="Calibri" w:cstheme="minorBidi"/>
                                  <w:color w:val="000000" w:themeColor="text1"/>
                                  <w:kern w:val="24"/>
                                  <w:sz w:val="22"/>
                                  <w:szCs w:val="22"/>
                                </w:rPr>
                                <w:t>OWL/RDF Schema with</w:t>
                              </w:r>
                            </w:p>
                            <w:p w14:paraId="7DDB26AD" w14:textId="77777777" w:rsidR="00D70B65" w:rsidRDefault="00D70B65" w:rsidP="007E5B1F">
                              <w:pPr>
                                <w:pStyle w:val="NormalWeb"/>
                                <w:spacing w:before="0" w:beforeAutospacing="0" w:after="0" w:afterAutospacing="0"/>
                                <w:jc w:val="center"/>
                              </w:pPr>
                              <w:r w:rsidRPr="007E5B1F">
                                <w:rPr>
                                  <w:rFonts w:asciiTheme="minorHAnsi" w:hAnsi="Calibri" w:cstheme="minorBidi"/>
                                  <w:color w:val="000000" w:themeColor="text1"/>
                                  <w:kern w:val="24"/>
                                  <w:sz w:val="22"/>
                                  <w:szCs w:val="22"/>
                                </w:rPr>
                                <w:t>embedded 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0"/>
                        <wps:cNvCnPr/>
                        <wps:spPr>
                          <a:xfrm flipV="1">
                            <a:off x="3045125" y="2337759"/>
                            <a:ext cx="3883800" cy="316370"/>
                          </a:xfrm>
                          <a:prstGeom prst="straightConnector1">
                            <a:avLst/>
                          </a:prstGeom>
                          <a:ln>
                            <a:tailEnd type="triangle" w="lg" len="lg"/>
                          </a:ln>
                        </wps:spPr>
                        <wps:style>
                          <a:lnRef idx="1">
                            <a:schemeClr val="accent1"/>
                          </a:lnRef>
                          <a:fillRef idx="0">
                            <a:schemeClr val="accent1"/>
                          </a:fillRef>
                          <a:effectRef idx="0">
                            <a:schemeClr val="accent1"/>
                          </a:effectRef>
                          <a:fontRef idx="minor">
                            <a:schemeClr val="tx1"/>
                          </a:fontRef>
                        </wps:style>
                        <wps:bodyPr/>
                      </wps:wsp>
                      <wps:wsp>
                        <wps:cNvPr id="22" name="Straight Arrow Connector 21"/>
                        <wps:cNvCnPr/>
                        <wps:spPr>
                          <a:xfrm flipV="1">
                            <a:off x="3045125" y="1811548"/>
                            <a:ext cx="3882600" cy="849770"/>
                          </a:xfrm>
                          <a:prstGeom prst="straightConnector1">
                            <a:avLst/>
                          </a:prstGeom>
                          <a:ln>
                            <a:tailEnd type="triangle" w="lg" len="lg"/>
                          </a:ln>
                        </wps:spPr>
                        <wps:style>
                          <a:lnRef idx="1">
                            <a:schemeClr val="accent1"/>
                          </a:lnRef>
                          <a:fillRef idx="0">
                            <a:schemeClr val="accent1"/>
                          </a:fillRef>
                          <a:effectRef idx="0">
                            <a:schemeClr val="accent1"/>
                          </a:effectRef>
                          <a:fontRef idx="minor">
                            <a:schemeClr val="tx1"/>
                          </a:fontRef>
                        </wps:style>
                        <wps:bodyPr/>
                      </wps:wsp>
                      <wps:wsp>
                        <wps:cNvPr id="23" name="Straight Arrow Connector 22"/>
                        <wps:cNvCnPr/>
                        <wps:spPr>
                          <a:xfrm>
                            <a:off x="1293963" y="2147978"/>
                            <a:ext cx="532200" cy="513170"/>
                          </a:xfrm>
                          <a:prstGeom prst="straightConnector1">
                            <a:avLst/>
                          </a:prstGeom>
                          <a:ln>
                            <a:tailEnd type="triangle" w="lg" len="lg"/>
                          </a:ln>
                        </wps:spPr>
                        <wps:style>
                          <a:lnRef idx="1">
                            <a:schemeClr val="accent1"/>
                          </a:lnRef>
                          <a:fillRef idx="0">
                            <a:schemeClr val="accent1"/>
                          </a:fillRef>
                          <a:effectRef idx="0">
                            <a:schemeClr val="accent1"/>
                          </a:effectRef>
                          <a:fontRef idx="minor">
                            <a:schemeClr val="tx1"/>
                          </a:fontRef>
                        </wps:style>
                        <wps:bodyPr/>
                      </wps:wsp>
                      <wps:wsp>
                        <wps:cNvPr id="24" name="Straight Arrow Connector 23"/>
                        <wps:cNvCnPr/>
                        <wps:spPr>
                          <a:xfrm flipV="1">
                            <a:off x="1293963" y="2656936"/>
                            <a:ext cx="532200" cy="434830"/>
                          </a:xfrm>
                          <a:prstGeom prst="straightConnector1">
                            <a:avLst/>
                          </a:prstGeom>
                          <a:ln>
                            <a:tailEnd type="triangle" w="lg" len="lg"/>
                          </a:ln>
                        </wps:spPr>
                        <wps:style>
                          <a:lnRef idx="1">
                            <a:schemeClr val="accent1"/>
                          </a:lnRef>
                          <a:fillRef idx="0">
                            <a:schemeClr val="accent1"/>
                          </a:fillRef>
                          <a:effectRef idx="0">
                            <a:schemeClr val="accent1"/>
                          </a:effectRef>
                          <a:fontRef idx="minor">
                            <a:schemeClr val="tx1"/>
                          </a:fontRef>
                        </wps:style>
                        <wps:bodyPr/>
                      </wps:wsp>
                      <wps:wsp>
                        <wps:cNvPr id="25" name="Straight Arrow Connector 24"/>
                        <wps:cNvCnPr/>
                        <wps:spPr>
                          <a:xfrm>
                            <a:off x="1293963" y="3088257"/>
                            <a:ext cx="532200" cy="1219200"/>
                          </a:xfrm>
                          <a:prstGeom prst="straightConnector1">
                            <a:avLst/>
                          </a:prstGeom>
                          <a:ln>
                            <a:tailEnd type="triangle" w="lg" len="lg"/>
                          </a:ln>
                        </wps:spPr>
                        <wps:style>
                          <a:lnRef idx="1">
                            <a:schemeClr val="accent1"/>
                          </a:lnRef>
                          <a:fillRef idx="0">
                            <a:schemeClr val="accent1"/>
                          </a:fillRef>
                          <a:effectRef idx="0">
                            <a:schemeClr val="accent1"/>
                          </a:effectRef>
                          <a:fontRef idx="minor">
                            <a:schemeClr val="tx1"/>
                          </a:fontRef>
                        </wps:style>
                        <wps:bodyPr/>
                      </wps:wsp>
                      <wps:wsp>
                        <wps:cNvPr id="26" name="Straight Arrow Connector 25"/>
                        <wps:cNvCnPr/>
                        <wps:spPr>
                          <a:xfrm>
                            <a:off x="3045125" y="4313208"/>
                            <a:ext cx="456000" cy="381000"/>
                          </a:xfrm>
                          <a:prstGeom prst="straightConnector1">
                            <a:avLst/>
                          </a:prstGeom>
                          <a:ln>
                            <a:tailEnd type="triangle" w="lg" len="lg"/>
                          </a:ln>
                        </wps:spPr>
                        <wps:style>
                          <a:lnRef idx="1">
                            <a:schemeClr val="accent1"/>
                          </a:lnRef>
                          <a:fillRef idx="0">
                            <a:schemeClr val="accent1"/>
                          </a:fillRef>
                          <a:effectRef idx="0">
                            <a:schemeClr val="accent1"/>
                          </a:effectRef>
                          <a:fontRef idx="minor">
                            <a:schemeClr val="tx1"/>
                          </a:fontRef>
                        </wps:style>
                        <wps:bodyPr/>
                      </wps:wsp>
                      <wps:wsp>
                        <wps:cNvPr id="27" name="Straight Arrow Connector 26"/>
                        <wps:cNvCnPr/>
                        <wps:spPr>
                          <a:xfrm flipV="1">
                            <a:off x="3045125" y="3925019"/>
                            <a:ext cx="456000" cy="381000"/>
                          </a:xfrm>
                          <a:prstGeom prst="straightConnector1">
                            <a:avLst/>
                          </a:prstGeom>
                          <a:ln>
                            <a:tailEnd type="triangle" w="lg" len="lg"/>
                          </a:ln>
                        </wps:spPr>
                        <wps:style>
                          <a:lnRef idx="1">
                            <a:schemeClr val="accent1"/>
                          </a:lnRef>
                          <a:fillRef idx="0">
                            <a:schemeClr val="accent1"/>
                          </a:fillRef>
                          <a:effectRef idx="0">
                            <a:schemeClr val="accent1"/>
                          </a:effectRef>
                          <a:fontRef idx="minor">
                            <a:schemeClr val="tx1"/>
                          </a:fontRef>
                        </wps:style>
                        <wps:bodyPr/>
                      </wps:wsp>
                      <wps:wsp>
                        <wps:cNvPr id="28" name="Straight Arrow Connector 27"/>
                        <wps:cNvCnPr/>
                        <wps:spPr>
                          <a:xfrm>
                            <a:off x="4718650" y="3925019"/>
                            <a:ext cx="457200" cy="0"/>
                          </a:xfrm>
                          <a:prstGeom prst="straightConnector1">
                            <a:avLst/>
                          </a:prstGeom>
                          <a:ln>
                            <a:tailEnd type="triangle" w="lg" len="lg"/>
                          </a:ln>
                        </wps:spPr>
                        <wps:style>
                          <a:lnRef idx="1">
                            <a:schemeClr val="accent1"/>
                          </a:lnRef>
                          <a:fillRef idx="0">
                            <a:schemeClr val="accent1"/>
                          </a:fillRef>
                          <a:effectRef idx="0">
                            <a:schemeClr val="accent1"/>
                          </a:effectRef>
                          <a:fontRef idx="minor">
                            <a:schemeClr val="tx1"/>
                          </a:fontRef>
                        </wps:style>
                        <wps:bodyPr/>
                      </wps:wsp>
                      <wps:wsp>
                        <wps:cNvPr id="29" name="Straight Arrow Connector 28"/>
                        <wps:cNvCnPr/>
                        <wps:spPr>
                          <a:xfrm>
                            <a:off x="4718650" y="4692770"/>
                            <a:ext cx="456000" cy="0"/>
                          </a:xfrm>
                          <a:prstGeom prst="straightConnector1">
                            <a:avLst/>
                          </a:prstGeom>
                          <a:ln>
                            <a:tailEnd type="triangle" w="lg" len="lg"/>
                          </a:ln>
                        </wps:spPr>
                        <wps:style>
                          <a:lnRef idx="1">
                            <a:schemeClr val="accent1"/>
                          </a:lnRef>
                          <a:fillRef idx="0">
                            <a:schemeClr val="accent1"/>
                          </a:fillRef>
                          <a:effectRef idx="0">
                            <a:schemeClr val="accent1"/>
                          </a:effectRef>
                          <a:fontRef idx="minor">
                            <a:schemeClr val="tx1"/>
                          </a:fontRef>
                        </wps:style>
                        <wps:bodyPr/>
                      </wps:wsp>
                      <wps:wsp>
                        <wps:cNvPr id="30" name="Straight Arrow Connector 29"/>
                        <wps:cNvCnPr/>
                        <wps:spPr>
                          <a:xfrm>
                            <a:off x="6400800" y="3925019"/>
                            <a:ext cx="531000" cy="0"/>
                          </a:xfrm>
                          <a:prstGeom prst="straightConnector1">
                            <a:avLst/>
                          </a:prstGeom>
                          <a:ln>
                            <a:tailEnd type="triangle" w="lg" len="lg"/>
                          </a:ln>
                        </wps:spPr>
                        <wps:style>
                          <a:lnRef idx="1">
                            <a:schemeClr val="accent1"/>
                          </a:lnRef>
                          <a:fillRef idx="0">
                            <a:schemeClr val="accent1"/>
                          </a:fillRef>
                          <a:effectRef idx="0">
                            <a:schemeClr val="accent1"/>
                          </a:effectRef>
                          <a:fontRef idx="minor">
                            <a:schemeClr val="tx1"/>
                          </a:fontRef>
                        </wps:style>
                        <wps:bodyPr/>
                      </wps:wsp>
                      <wps:wsp>
                        <wps:cNvPr id="31" name="Straight Arrow Connector 30"/>
                        <wps:cNvCnPr/>
                        <wps:spPr>
                          <a:xfrm>
                            <a:off x="6400800" y="4692770"/>
                            <a:ext cx="532200" cy="0"/>
                          </a:xfrm>
                          <a:prstGeom prst="straightConnector1">
                            <a:avLst/>
                          </a:prstGeom>
                          <a:ln>
                            <a:tailEnd type="triangle" w="lg" len="lg"/>
                          </a:ln>
                        </wps:spPr>
                        <wps:style>
                          <a:lnRef idx="1">
                            <a:schemeClr val="accent1"/>
                          </a:lnRef>
                          <a:fillRef idx="0">
                            <a:schemeClr val="accent1"/>
                          </a:fillRef>
                          <a:effectRef idx="0">
                            <a:schemeClr val="accent1"/>
                          </a:effectRef>
                          <a:fontRef idx="minor">
                            <a:schemeClr val="tx1"/>
                          </a:fontRef>
                        </wps:style>
                        <wps:bodyPr/>
                      </wps:wsp>
                      <wps:wsp>
                        <wps:cNvPr id="32" name="Curved Connector 31"/>
                        <wps:cNvCnPr/>
                        <wps:spPr>
                          <a:xfrm rot="16200000" flipH="1">
                            <a:off x="4140680" y="2889850"/>
                            <a:ext cx="1083600" cy="4495200"/>
                          </a:xfrm>
                          <a:prstGeom prst="curvedConnector2">
                            <a:avLst/>
                          </a:prstGeom>
                          <a:ln>
                            <a:tailEnd type="triangle" w="lg" len="lg"/>
                          </a:ln>
                        </wps:spPr>
                        <wps:style>
                          <a:lnRef idx="1">
                            <a:schemeClr val="accent1"/>
                          </a:lnRef>
                          <a:fillRef idx="0">
                            <a:schemeClr val="accent1"/>
                          </a:fillRef>
                          <a:effectRef idx="0">
                            <a:schemeClr val="accent1"/>
                          </a:effectRef>
                          <a:fontRef idx="minor">
                            <a:schemeClr val="tx1"/>
                          </a:fontRef>
                        </wps:style>
                        <wps:bodyPr/>
                      </wps:wsp>
                      <wps:wsp>
                        <wps:cNvPr id="34" name="Straight Arrow Connector 33"/>
                        <wps:cNvCnPr/>
                        <wps:spPr>
                          <a:xfrm>
                            <a:off x="4718650" y="3148642"/>
                            <a:ext cx="457200" cy="781200"/>
                          </a:xfrm>
                          <a:prstGeom prst="straightConnector1">
                            <a:avLst/>
                          </a:prstGeom>
                          <a:ln>
                            <a:tailEnd type="triangle" w="lg" len="lg"/>
                          </a:ln>
                        </wps:spPr>
                        <wps:style>
                          <a:lnRef idx="1">
                            <a:schemeClr val="accent1"/>
                          </a:lnRef>
                          <a:fillRef idx="0">
                            <a:schemeClr val="accent1"/>
                          </a:fillRef>
                          <a:effectRef idx="0">
                            <a:schemeClr val="accent1"/>
                          </a:effectRef>
                          <a:fontRef idx="minor">
                            <a:schemeClr val="tx1"/>
                          </a:fontRef>
                        </wps:style>
                        <wps:bodyPr/>
                      </wps:wsp>
                      <wps:wsp>
                        <wps:cNvPr id="54" name="Straight Arrow Connector 53"/>
                        <wps:cNvCnPr/>
                        <wps:spPr>
                          <a:xfrm>
                            <a:off x="4718650" y="3148642"/>
                            <a:ext cx="456000" cy="1540800"/>
                          </a:xfrm>
                          <a:prstGeom prst="straightConnector1">
                            <a:avLst/>
                          </a:prstGeom>
                          <a:ln>
                            <a:tailEnd type="triangle" w="lg" len="lg"/>
                          </a:ln>
                        </wps:spPr>
                        <wps:style>
                          <a:lnRef idx="1">
                            <a:schemeClr val="accent1"/>
                          </a:lnRef>
                          <a:fillRef idx="0">
                            <a:schemeClr val="accent1"/>
                          </a:fillRef>
                          <a:effectRef idx="0">
                            <a:schemeClr val="accent1"/>
                          </a:effectRef>
                          <a:fontRef idx="minor">
                            <a:schemeClr val="tx1"/>
                          </a:fontRef>
                        </wps:style>
                        <wps:bodyPr/>
                      </wps:wsp>
                      <wps:wsp>
                        <wps:cNvPr id="59" name="Straight Arrow Connector 58"/>
                        <wps:cNvCnPr/>
                        <wps:spPr>
                          <a:xfrm>
                            <a:off x="3045125" y="2656936"/>
                            <a:ext cx="1676400" cy="494230"/>
                          </a:xfrm>
                          <a:prstGeom prst="straightConnector1">
                            <a:avLst/>
                          </a:prstGeom>
                          <a:ln>
                            <a:tailEnd type="none" w="lg" len="lg"/>
                          </a:ln>
                        </wps:spPr>
                        <wps:style>
                          <a:lnRef idx="1">
                            <a:schemeClr val="accent1"/>
                          </a:lnRef>
                          <a:fillRef idx="0">
                            <a:schemeClr val="accent1"/>
                          </a:fillRef>
                          <a:effectRef idx="0">
                            <a:schemeClr val="accent1"/>
                          </a:effectRef>
                          <a:fontRef idx="minor">
                            <a:schemeClr val="tx1"/>
                          </a:fontRef>
                        </wps:style>
                        <wps:bodyPr/>
                      </wps:wsp>
                      <wps:wsp>
                        <wps:cNvPr id="62" name="Rectangle 61"/>
                        <wps:cNvSpPr/>
                        <wps:spPr>
                          <a:xfrm>
                            <a:off x="6935638" y="2691442"/>
                            <a:ext cx="1220400" cy="3600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51C31"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Webhelp Mobile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aight Arrow Connector 62"/>
                        <wps:cNvCnPr/>
                        <wps:spPr>
                          <a:xfrm>
                            <a:off x="3045125" y="2656936"/>
                            <a:ext cx="3885000" cy="217030"/>
                          </a:xfrm>
                          <a:prstGeom prst="straightConnector1">
                            <a:avLst/>
                          </a:prstGeom>
                          <a:ln>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5DAAED" id="Group 37" o:spid="_x0000_s1026" style="position:absolute;margin-left:-30.15pt;margin-top:-72.2pt;width:735.85pt;height:555.6pt;z-index:251695104;mso-width-relative:margin;mso-height-relative:margin" coordsize="82615,6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">
                <o:lock v:ext="edit" aspectratio="t"/>
                <v:rect id="Rectangle 2" o:spid="_x0000_s1028" style="position:absolute;left:776;top:18546;width:12204;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jRL8A&#10;AADaAAAADwAAAGRycy9kb3ducmV2LnhtbESPQWsCMRSE74L/ITzBm2atIHU1ihYUr2opeHtunpvg&#10;5mXdRF3/vSkUehxm5htmvmxdJR7UBOtZwWiYgSAuvLZcKvg+bgafIEJE1lh5JgUvCrBcdDtzzLV/&#10;8p4eh1iKBOGQowITY51LGQpDDsPQ18TJu/jGYUyyKaVu8JngrpIfWTaRDi2nBYM1fRkqroe7U+Cm&#10;65udUjz9nNGG9rhFx+amVL/XrmYgIrXxP/zX3mkFY/i9km6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iNEvwAAANoAAAAPAAAAAAAAAAAAAAAAAJgCAABkcnMvZG93bnJl&#10;di54bWxQSwUGAAAAAAQABAD1AAAAhAMAAAAA&#10;" filled="f" strokecolor="#0070c0" strokeweight="2pt">
                  <v:textbox>
                    <w:txbxContent>
                      <w:p w14:paraId="109BCDEF" w14:textId="77777777" w:rsidR="00D70B65" w:rsidRDefault="00D70B65" w:rsidP="007E5B1F">
                        <w:pPr>
                          <w:pStyle w:val="NormalWeb"/>
                          <w:spacing w:before="0" w:beforeAutospacing="0" w:after="0" w:afterAutospacing="0"/>
                          <w:jc w:val="center"/>
                        </w:pPr>
                        <w:r w:rsidRPr="007E5B1F">
                          <w:rPr>
                            <w:rFonts w:asciiTheme="minorHAnsi" w:hAnsi="Calibri" w:cstheme="minorBidi"/>
                            <w:color w:val="000000" w:themeColor="text1"/>
                            <w:kern w:val="24"/>
                            <w:sz w:val="22"/>
                            <w:szCs w:val="22"/>
                          </w:rPr>
                          <w:t>High-Level Doc</w:t>
                        </w:r>
                        <w:ins w:id="36" w:author="Jon Johnson" w:date="2015-05-06T09:08:00Z">
                          <w:r>
                            <w:rPr>
                              <w:rFonts w:asciiTheme="minorHAnsi" w:hAnsi="Calibri" w:cstheme="minorBidi"/>
                              <w:color w:val="000000" w:themeColor="text1"/>
                              <w:kern w:val="24"/>
                              <w:sz w:val="22"/>
                              <w:szCs w:val="22"/>
                            </w:rPr>
                            <w:t>umentation</w:t>
                          </w:r>
                        </w:ins>
                        <w:del w:id="37" w:author="Jon Johnson" w:date="2015-05-06T09:08:00Z">
                          <w:r w:rsidRPr="007E5B1F" w:rsidDel="00D70B65">
                            <w:rPr>
                              <w:rFonts w:asciiTheme="minorHAnsi" w:hAnsi="Calibri" w:cstheme="minorBidi"/>
                              <w:color w:val="000000" w:themeColor="text1"/>
                              <w:kern w:val="24"/>
                              <w:sz w:val="22"/>
                              <w:szCs w:val="22"/>
                            </w:rPr>
                            <w:delText>.</w:delText>
                          </w:r>
                        </w:del>
                      </w:p>
                      <w:p w14:paraId="4437F50F" w14:textId="77777777" w:rsidR="00D70B65" w:rsidDel="00D70B65" w:rsidRDefault="00D70B65" w:rsidP="00D70B65">
                        <w:pPr>
                          <w:pStyle w:val="NormalWeb"/>
                          <w:spacing w:before="0" w:beforeAutospacing="0" w:after="0" w:afterAutospacing="0"/>
                          <w:jc w:val="center"/>
                          <w:rPr>
                            <w:del w:id="38" w:author="Jon Johnson" w:date="2015-05-06T09:08:00Z"/>
                          </w:rPr>
                          <w:pPrChange w:id="39" w:author="Jon Johnson" w:date="2015-05-06T09:08:00Z">
                            <w:pPr>
                              <w:pStyle w:val="NormalWeb"/>
                              <w:spacing w:before="0" w:beforeAutospacing="0" w:after="0" w:afterAutospacing="0"/>
                              <w:jc w:val="center"/>
                            </w:pPr>
                          </w:pPrChange>
                        </w:pPr>
                        <w:del w:id="40" w:author="Jon Johnson" w:date="2015-05-06T09:08:00Z">
                          <w:r w:rsidRPr="007E5B1F" w:rsidDel="00D70B65">
                            <w:rPr>
                              <w:rFonts w:asciiTheme="minorHAnsi" w:hAnsi="Calibri" w:cstheme="minorBidi"/>
                              <w:color w:val="000000" w:themeColor="text1"/>
                              <w:kern w:val="24"/>
                              <w:sz w:val="22"/>
                              <w:szCs w:val="22"/>
                            </w:rPr>
                            <w:delText>in DocBook Editor</w:delText>
                          </w:r>
                        </w:del>
                      </w:p>
                    </w:txbxContent>
                  </v:textbox>
                </v:rect>
                <v:rect id="Rectangle 3" o:spid="_x0000_s1029" style="position:absolute;left:18288;top:23722;width:12204;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e7ML8A&#10;AADaAAAADwAAAGRycy9kb3ducmV2LnhtbESPQWsCMRSE74L/ITzBm2YtInU1ihYUr2opeHtunpvg&#10;5mXdRF3/vSkUehxm5htmvmxdJR7UBOtZwWiYgSAuvLZcKvg+bgafIEJE1lh5JgUvCrBcdDtzzLV/&#10;8p4eh1iKBOGQowITY51LGQpDDsPQ18TJu/jGYUyyKaVu8JngrpIfWTaRDi2nBYM1fRkqroe7U+Cm&#10;65udUjz9nNGG9rhFx+amVL/XrmYgIrXxP/zX3mkFY/i9km6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V7swvwAAANoAAAAPAAAAAAAAAAAAAAAAAJgCAABkcnMvZG93bnJl&#10;di54bWxQSwUGAAAAAAQABAD1AAAAhAMAAAAA&#10;" filled="f" strokecolor="#0070c0" strokeweight="2pt">
                  <v:textbox>
                    <w:txbxContent>
                      <w:p w14:paraId="56FDC75B"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DocBook</w:t>
                        </w:r>
                      </w:p>
                    </w:txbxContent>
                  </v:textbox>
                </v:rect>
                <v:rect id="Rectangle 4" o:spid="_x0000_s1030" style="position:absolute;left:18288;top:40199;width:12204;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eq78A&#10;AADaAAAADwAAAGRycy9kb3ducmV2LnhtbESPQWsCMRSE74L/ITzBm2YtKHU1ihYUr2opeHtunpvg&#10;5mXdRF3/vSkUehxm5htmvmxdJR7UBOtZwWiYgSAuvLZcKvg+bgafIEJE1lh5JgUvCrBcdDtzzLV/&#10;8p4eh1iKBOGQowITY51LGQpDDsPQ18TJu/jGYUyyKaVu8JngrpIfWTaRDi2nBYM1fRkqroe7U+Cm&#10;65udUjz9nNGG9rhFx+amVL/XrmYgIrXxP/zX3mkFY/i9km6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x6rvwAAANoAAAAPAAAAAAAAAAAAAAAAAJgCAABkcnMvZG93bnJl&#10;di54bWxQSwUGAAAAAAQABAD1AAAAhAMAAAAA&#10;" filled="f" strokecolor="#0070c0" strokeweight="2pt">
                  <v:textbox>
                    <w:txbxContent>
                      <w:p w14:paraId="07F78AFA"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XMI</w:t>
                        </w:r>
                      </w:p>
                      <w:p w14:paraId="3E9B4195"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with Plain Text</w:t>
                        </w:r>
                      </w:p>
                    </w:txbxContent>
                  </v:textbox>
                </v:rect>
                <v:rect id="Rectangle 5" o:spid="_x0000_s1031" style="position:absolute;left:776;top:28035;width:12204;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A3L8A&#10;AADaAAAADwAAAGRycy9kb3ducmV2LnhtbESPzYoCMRCE7wu+Q2jB25pxD7KORlFhxas/CN7aSTsJ&#10;TjrjJOr49htB8FhU1VfUZNa6StypCdazgkE/A0FceG25VLDf/X3/gggRWWPlmRQ8KcBs2vmaYK79&#10;gzd038ZSJAiHHBWYGOtcylAYchj6viZO3tk3DmOSTSl1g48Ed5X8ybKhdGg5LRisaWmouGxvToEb&#10;La52RPF4OKEN7W6Fjs1VqV63nY9BRGrjJ/xur7WCIbyupBsg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YDcvwAAANoAAAAPAAAAAAAAAAAAAAAAAJgCAABkcnMvZG93bnJl&#10;di54bWxQSwUGAAAAAAQABAD1AAAAhAMAAAAA&#10;" filled="f" strokecolor="#0070c0" strokeweight="2pt">
                  <v:textbox>
                    <w:txbxContent>
                      <w:p w14:paraId="74766A2E"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 xml:space="preserve">Class </w:t>
                        </w:r>
                        <w:ins w:id="41" w:author="Jon Johnson" w:date="2015-05-06T09:08:00Z">
                          <w:r>
                            <w:rPr>
                              <w:rFonts w:asciiTheme="minorHAnsi" w:hAnsi="Calibri" w:cstheme="minorBidi"/>
                              <w:color w:val="000000" w:themeColor="text1"/>
                              <w:kern w:val="24"/>
                              <w:sz w:val="22"/>
                              <w:szCs w:val="22"/>
                              <w:lang w:val="de-DE"/>
                            </w:rPr>
                            <w:t xml:space="preserve">/ Functional View </w:t>
                          </w:r>
                        </w:ins>
                        <w:r>
                          <w:rPr>
                            <w:rFonts w:asciiTheme="minorHAnsi" w:hAnsi="Calibri" w:cstheme="minorBidi"/>
                            <w:color w:val="000000" w:themeColor="text1"/>
                            <w:kern w:val="24"/>
                            <w:sz w:val="22"/>
                            <w:szCs w:val="22"/>
                            <w:lang w:val="de-DE"/>
                          </w:rPr>
                          <w:t>Definition</w:t>
                        </w:r>
                      </w:p>
                      <w:p w14:paraId="7DD44C16"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in Drupal</w:t>
                        </w:r>
                      </w:p>
                    </w:txbxContent>
                  </v:textbox>
                </v:rect>
                <v:rect id="Rectangle 6" o:spid="_x0000_s1032" style="position:absolute;left:35023;top:36403;width:12204;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xW8QA&#10;AADaAAAADwAAAGRycy9kb3ducmV2LnhtbESPQWsCMRSE74X+h/AKXqRm68HK1ihSUBfBgloP3h6b&#10;52bp5iVsoq7/3ghCj8PMfMNMZp1txIXaUDtW8DHIQBCXTtdcKfjdL97HIEJE1tg4JgU3CjCbvr5M&#10;MNfuylu67GIlEoRDjgpMjD6XMpSGLIaB88TJO7nWYkyyraRu8ZrgtpHDLBtJizWnBYOevg2Vf7uz&#10;VbBYmf5crjcHX4Sfkx0WfrnqH5XqvXXzLxCRuvgffrYLreAT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vEAAAA2gAAAA8AAAAAAAAAAAAAAAAAmAIAAGRycy9k&#10;b3ducmV2LnhtbFBLBQYAAAAABAAEAPUAAACJAwAAAAA=&#10;" filled="f" strokecolor="black [3213]" strokeweight="2pt">
                  <v:textbox>
                    <w:txbxContent>
                      <w:p w14:paraId="15B4E7B1"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XML Schema</w:t>
                        </w:r>
                      </w:p>
                    </w:txbxContent>
                  </v:textbox>
                </v:rect>
                <v:rect id="Rectangle 7" o:spid="_x0000_s1033" style="position:absolute;left:35023;top:44080;width:12204;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KcAA&#10;AADaAAAADwAAAGRycy9kb3ducmV2LnhtbERPy4rCMBTdD/gP4Q64kTEdFzJ0jCIDahEUfC3cXZpr&#10;U2xuQpPR+vdmIbg8nPdk1tlG3KgNtWMF38MMBHHpdM2VguNh8fUDIkRkjY1jUvCgALNp72OCuXZ3&#10;3tFtHyuRQjjkqMDE6HMpQ2nIYhg6T5y4i2stxgTbSuoW7yncNnKUZWNpsebUYNDTn6Hyuv+3ChYr&#10;M5jL9ebki7C92FHhl6vBWan+Zzf/BRGpi2/xy11oBWlrupJu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lKcAAAADaAAAADwAAAAAAAAAAAAAAAACYAgAAZHJzL2Rvd25y&#10;ZXYueG1sUEsFBgAAAAAEAAQA9QAAAIUDAAAAAA==&#10;" filled="f" strokecolor="black [3213]" strokeweight="2pt">
                  <v:textbox>
                    <w:txbxContent>
                      <w:p w14:paraId="3F0A05BB"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OWL/RDF</w:t>
                        </w:r>
                      </w:p>
                    </w:txbxContent>
                  </v:textbox>
                </v:rect>
                <v:rect id="Rectangle 8" o:spid="_x0000_s1034" style="position:absolute;left:69356;top:36403;width:12204;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UrsEA&#10;AADaAAAADwAAAGRycy9kb3ducmV2LnhtbESPwWrDMBBE74H+g9hCb7GcHkrsWAlJoaXXOiWQ28ba&#10;WCLWyrHU2P37qFDocZiZN0y1mVwnbjQE61nBIstBEDdeW24VfO3f5ksQISJr7DyTgh8KsFk/zCos&#10;tR/5k251bEWCcChRgYmxL6UMjSGHIfM9cfLOfnAYkxxaqQccE9x18jnPX6RDy2nBYE+vhppL/e0U&#10;uGJ3tQXF4+GENkz7d3Rsrko9PU7bFYhIU/wP/7U/tIICf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WFK7BAAAA2gAAAA8AAAAAAAAAAAAAAAAAmAIAAGRycy9kb3du&#10;cmV2LnhtbFBLBQYAAAAABAAEAPUAAACGAwAAAAA=&#10;" filled="f" strokecolor="#0070c0" strokeweight="2pt">
                  <v:textbox>
                    <w:txbxContent>
                      <w:p w14:paraId="28C39814"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Browsable HTML</w:t>
                        </w:r>
                      </w:p>
                      <w:p w14:paraId="72AE0543"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for XML Schema</w:t>
                        </w:r>
                      </w:p>
                    </w:txbxContent>
                  </v:textbox>
                </v:rect>
                <v:rect id="Rectangle 9" o:spid="_x0000_s1035" style="position:absolute;left:69356;top:44080;width:12204;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f6y8EA&#10;AADbAAAADwAAAGRycy9kb3ducmV2LnhtbESPQW/CMAyF70j7D5En7QbpOKDRkVYwCcR1ME3azWtM&#10;E9E4pQnQ/fv5MGk3W+/5vc+regydutGQfGQDz7MCFHETrefWwMdxO30BlTKyxS4yGfihBHX1MFlh&#10;aeOd3+l2yK2SEE4lGnA596XWqXEUMM1iTyzaKQ4Bs6xDq+2AdwkPnZ4XxUIH9CwNDnt6c9ScD9dg&#10;ICw3F7+k/PX5jT6Nxx0Gdhdjnh7H9SuoTGP+N/9d763gC738IgPo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H+svBAAAA2wAAAA8AAAAAAAAAAAAAAAAAmAIAAGRycy9kb3du&#10;cmV2LnhtbFBLBQYAAAAABAAEAPUAAACGAwAAAAA=&#10;" filled="f" strokecolor="#0070c0" strokeweight="2pt">
                  <v:textbox>
                    <w:txbxContent>
                      <w:p w14:paraId="1DD08F5A"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Browsable HTML</w:t>
                        </w:r>
                      </w:p>
                      <w:p w14:paraId="65182917"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for OWL/RDF</w:t>
                        </w:r>
                      </w:p>
                    </w:txbxContent>
                  </v:textbox>
                </v:rect>
                <v:shapetype id="_x0000_t202" coordsize="21600,21600" o:spt="202" path="m,l,21600r21600,l21600,xe">
                  <v:stroke joinstyle="miter"/>
                  <v:path gradientshapeok="t" o:connecttype="rect"/>
                </v:shapetype>
                <v:shape id="TextBox 10" o:spid="_x0000_s1036" type="#_x0000_t202" style="position:absolute;left:68575;top:11990;width:1404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294E53C9" w14:textId="77777777" w:rsidR="00D70B65" w:rsidRDefault="00D70B65" w:rsidP="007E5B1F">
                        <w:pPr>
                          <w:pStyle w:val="NormalWeb"/>
                          <w:spacing w:before="0" w:beforeAutospacing="0" w:after="0" w:afterAutospacing="0"/>
                        </w:pPr>
                        <w:r>
                          <w:rPr>
                            <w:rFonts w:asciiTheme="minorHAnsi" w:hAnsi="Calibri" w:cstheme="minorBidi"/>
                            <w:color w:val="0070C0"/>
                            <w:kern w:val="24"/>
                            <w:sz w:val="36"/>
                            <w:szCs w:val="36"/>
                            <w:lang w:val="de-DE"/>
                          </w:rPr>
                          <w:t>End Products</w:t>
                        </w:r>
                      </w:p>
                    </w:txbxContent>
                  </v:textbox>
                </v:shape>
                <v:shape id="TextBox 11" o:spid="_x0000_s1037" type="#_x0000_t202" style="position:absolute;left:3019;top:11990;width:821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06522FC6" w14:textId="77777777" w:rsidR="00D70B65" w:rsidRDefault="00D70B65" w:rsidP="007E5B1F">
                        <w:pPr>
                          <w:pStyle w:val="NormalWeb"/>
                          <w:spacing w:before="0" w:beforeAutospacing="0" w:after="0" w:afterAutospacing="0"/>
                        </w:pPr>
                        <w:r>
                          <w:rPr>
                            <w:rFonts w:asciiTheme="minorHAnsi" w:hAnsi="Calibri" w:cstheme="minorBidi"/>
                            <w:color w:val="0070C0"/>
                            <w:kern w:val="24"/>
                            <w:sz w:val="36"/>
                            <w:szCs w:val="36"/>
                            <w:lang w:val="de-DE"/>
                          </w:rPr>
                          <w:t>Editing</w:t>
                        </w:r>
                      </w:p>
                    </w:txbxContent>
                  </v:textbox>
                </v:shape>
                <v:shape id="TextBox 12" o:spid="_x0000_s1038" type="#_x0000_t202" style="position:absolute;left:29673;top:11990;width:22599;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790583BE" w14:textId="77777777" w:rsidR="00D70B65" w:rsidRDefault="00D70B65" w:rsidP="007E5B1F">
                        <w:pPr>
                          <w:pStyle w:val="NormalWeb"/>
                          <w:spacing w:before="0" w:beforeAutospacing="0" w:after="0" w:afterAutospacing="0"/>
                        </w:pPr>
                        <w:r>
                          <w:rPr>
                            <w:rFonts w:asciiTheme="minorHAnsi" w:hAnsi="Calibri" w:cstheme="minorBidi"/>
                            <w:color w:val="0070C0"/>
                            <w:kern w:val="24"/>
                            <w:sz w:val="36"/>
                            <w:szCs w:val="36"/>
                            <w:lang w:val="de-DE"/>
                          </w:rPr>
                          <w:t>Intermediate Products</w:t>
                        </w:r>
                      </w:p>
                    </w:txbxContent>
                  </v:textbox>
                </v:shape>
                <v:rect id="Rectangle 13" o:spid="_x0000_s1039" style="position:absolute;left:69270;top:21566;width:12204;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8yL8A&#10;AADbAAAADwAAAGRycy9kb3ducmV2LnhtbERP32vCMBB+H/g/hBP2tqYOGWs1ig6Uva4dA9/O5myC&#10;zaU2Ubv/fhkM9nYf389brkfXiRsNwXpWMMtyEMSN15ZbBZ/17ukVRIjIGjvPpOCbAqxXk4clltrf&#10;+YNuVWxFCuFQogITY19KGRpDDkPme+LEnfzgMCY4tFIPeE/hrpPPef4iHVpODQZ7ejPUnKurU+CK&#10;7cUWFA9fR7RhrPfo2FyUepyOmwWISGP8F/+533WaP4ffX9IBcv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PzIvwAAANsAAAAPAAAAAAAAAAAAAAAAAJgCAABkcnMvZG93bnJl&#10;di54bWxQSwUGAAAAAAQABAD1AAAAhAMAAAAA&#10;" filled="f" strokecolor="#0070c0" strokeweight="2pt">
                  <v:textbox>
                    <w:txbxContent>
                      <w:p w14:paraId="72DCED32"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Browsable HTML</w:t>
                        </w:r>
                      </w:p>
                    </w:txbxContent>
                  </v:textbox>
                </v:rect>
                <v:rect id="Rectangle 14" o:spid="_x0000_s1040" style="position:absolute;left:69270;top:16303;width:12204;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ZU78A&#10;AADbAAAADwAAAGRycy9kb3ducmV2LnhtbERP32vCMBB+H/g/hBP2tqYOHGs1ig6Uva4dA9/O5myC&#10;zaU2Ubv/fhkM9nYf389brkfXiRsNwXpWMMtyEMSN15ZbBZ/17ukVRIjIGjvPpOCbAqxXk4clltrf&#10;+YNuVWxFCuFQogITY19KGRpDDkPme+LEnfzgMCY4tFIPeE/hrpPPef4iHVpODQZ7ejPUnKurU+CK&#10;7cUWFA9fR7RhrPfo2FyUepyOmwWISGP8F/+533WaP4ffX9IBcv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FlTvwAAANsAAAAPAAAAAAAAAAAAAAAAAJgCAABkcnMvZG93bnJl&#10;di54bWxQSwUGAAAAAAQABAD1AAAAhAMAAAAA&#10;" filled="f" strokecolor="#0070c0" strokeweight="2pt">
                  <v:textbox>
                    <w:txbxContent>
                      <w:p w14:paraId="1A2B5D69"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PDF</w:t>
                        </w:r>
                      </w:p>
                    </w:txbxContent>
                  </v:textbox>
                </v:rect>
                <v:rect id="Rectangle 15" o:spid="_x0000_s1041" style="position:absolute;left:69356;top:53915;width:12204;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HJL0A&#10;AADbAAAADwAAAGRycy9kb3ducmV2LnhtbERPS4vCMBC+L/gfwgje1tQ9yFqNosKKVx8I3sZmbILN&#10;pDZR67/fCIK3+fieM5m1rhJ3aoL1rGDQz0AQF15bLhXsd3/fvyBCRNZYeSYFTwowm3a+Jphr/+AN&#10;3bexFCmEQ44KTIx1LmUoDDkMfV8TJ+7sG4cxwaaUusFHCneV/MmyoXRoOTUYrGlpqLhsb06BGy2u&#10;dkTxeDihDe1uhY7NValet52PQURq40f8dq91mj+E1y/pADn9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LHJL0AAADbAAAADwAAAAAAAAAAAAAAAACYAgAAZHJzL2Rvd25yZXYu&#10;eG1sUEsFBgAAAAAEAAQA9QAAAIIDAAAAAA==&#10;" filled="f" strokecolor="#0070c0" strokeweight="2pt">
                  <v:textbox>
                    <w:txbxContent>
                      <w:p w14:paraId="23DDECF0"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Class Comments</w:t>
                        </w:r>
                      </w:p>
                      <w:p w14:paraId="13D781B7"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in UML Tools</w:t>
                        </w:r>
                      </w:p>
                    </w:txbxContent>
                  </v:textbox>
                </v:rect>
                <v:line id="Straight Connector 16" o:spid="_x0000_s1042" style="position:absolute;visibility:visible;mso-wrap-style:square" from="15958,11990" to="15958,6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qg8EAAADbAAAADwAAAGRycy9kb3ducmV2LnhtbERPTWvCQBC9F/wPywi9lLqxh1hSVymC&#10;UPBkrHid7k6yodnZkF1j7K93BaG3ebzPWa5H14qB+tB4VjCfZSCItTcN1wq+D9vXdxAhIhtsPZOC&#10;KwVYryZPSyyMv/CehjLWIoVwKFCBjbErpAzaksMw8x1x4irfO4wJ9rU0PV5SuGvlW5bl0mHDqcFi&#10;RxtL+rc8OwW7fFHiz0EfT9cXOdgdVfovr5R6no6fHyAijfFf/HB/mTR/Afdf0gF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2eqDwQAAANsAAAAPAAAAAAAAAAAAAAAA&#10;AKECAABkcnMvZG93bnJldi54bWxQSwUGAAAAAAQABAD5AAAAjwMAAAAA&#10;" strokecolor="black [3213]">
                  <v:stroke dashstyle="dash"/>
                </v:line>
                <v:line id="Straight Connector 17" o:spid="_x0000_s1043" style="position:absolute;visibility:visible;mso-wrap-style:square" from="66250,11990" to="66250,6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Z+8cQAAADbAAAADwAAAGRycy9kb3ducmV2LnhtbESPQUvDQBCF70L/wzIFL2I39hAldluK&#10;IBR6MlW8jruTbGh2NmTXNPXXOwfB2wzvzXvfbHZz6NVEY+oiG3hYFaCIbXQdtwbeT6/3T6BSRnbY&#10;RyYDV0qw2y5uNli5eOE3murcKgnhVKEBn/NQaZ2sp4BpFQdi0Zo4Bsyyjq12I14kPPR6XRSlDtix&#10;NHgc6MWTPdffwcCxfKzx62Q/Pq93evJHauxP2Rhzu5z3z6Ayzfnf/Hd9cIIvsPKLDK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n7xxAAAANsAAAAPAAAAAAAAAAAA&#10;AAAAAKECAABkcnMvZG93bnJldi54bWxQSwUGAAAAAAQABAD5AAAAkgMAAAAA&#10;" strokecolor="black [3213]">
                  <v:stroke dashstyle="dash"/>
                </v:line>
                <v:rect id="Rectangle 18" o:spid="_x0000_s1044" style="position:absolute;left:51758;top:36403;width:12204;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TVr8A&#10;AADbAAAADwAAAGRycy9kb3ducmV2LnhtbERPTWvCQBC9F/oflil4azZ6kCbNKrXQ0mujCN7G7DS7&#10;NDsbs6tJ/31XELzN431OtZ5cJy40BOtZwTzLQRA3XltuFey2H88vIEJE1th5JgV/FGC9enyosNR+&#10;5G+61LEVKYRDiQpMjH0pZWgMOQyZ74kT9+MHhzHBoZV6wDGFu04u8nwpHVpODQZ7ejfU/NZnp8AV&#10;m5MtKB72R7Rh2n6iY3NSavY0vb2CiDTFu/jm/tJpfgHXX9I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NWvwAAANsAAAAPAAAAAAAAAAAAAAAAAJgCAABkcnMvZG93bnJl&#10;di54bWxQSwUGAAAAAAQABAD1AAAAhAMAAAAA&#10;" filled="f" strokecolor="#0070c0" strokeweight="2pt">
                  <v:textbox>
                    <w:txbxContent>
                      <w:p w14:paraId="5CE0FCE1"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XML Schema</w:t>
                        </w:r>
                      </w:p>
                      <w:p w14:paraId="3E52261F"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with embedded HTML</w:t>
                        </w:r>
                      </w:p>
                    </w:txbxContent>
                  </v:textbox>
                </v:rect>
                <v:rect id="Rectangle 19" o:spid="_x0000_s1045" style="position:absolute;left:51758;top:44080;width:12204;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wdr8A&#10;AADbAAAADwAAAGRycy9kb3ducmV2LnhtbERPPWvDMBDdC/0P4grdajkZSuNaNkmhoWuTEMh2sa6W&#10;iHVyLMV2/301FDI+3ndZz64TIw3BelawyHIQxI3XllsFh/3nyxuIEJE1dp5JwS8FqKvHhxIL7Sf+&#10;pnEXW5FCOBSowMTYF1KGxpDDkPmeOHE/fnAYExxaqQecUrjr5DLPX6VDy6nBYE8fhprL7uYUuNXm&#10;alcUT8cz2jDvt+jYXJV6fprX7yAizfEu/nd/aQXLtD59ST9AV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qzB2vwAAANsAAAAPAAAAAAAAAAAAAAAAAJgCAABkcnMvZG93bnJl&#10;di54bWxQSwUGAAAAAAQABAD1AAAAhAMAAAAA&#10;" filled="f" strokecolor="#0070c0" strokeweight="2pt">
                  <v:textbox>
                    <w:txbxContent>
                      <w:p w14:paraId="74EB319C" w14:textId="77777777" w:rsidR="00D70B65" w:rsidRDefault="00D70B65" w:rsidP="007E5B1F">
                        <w:pPr>
                          <w:pStyle w:val="NormalWeb"/>
                          <w:spacing w:before="0" w:beforeAutospacing="0" w:after="0" w:afterAutospacing="0"/>
                          <w:jc w:val="center"/>
                        </w:pPr>
                        <w:r w:rsidRPr="007E5B1F">
                          <w:rPr>
                            <w:rFonts w:asciiTheme="minorHAnsi" w:hAnsi="Calibri" w:cstheme="minorBidi"/>
                            <w:color w:val="000000" w:themeColor="text1"/>
                            <w:kern w:val="24"/>
                            <w:sz w:val="22"/>
                            <w:szCs w:val="22"/>
                          </w:rPr>
                          <w:t>OWL/RDF Schema with</w:t>
                        </w:r>
                      </w:p>
                      <w:p w14:paraId="7DDB26AD" w14:textId="77777777" w:rsidR="00D70B65" w:rsidRDefault="00D70B65" w:rsidP="007E5B1F">
                        <w:pPr>
                          <w:pStyle w:val="NormalWeb"/>
                          <w:spacing w:before="0" w:beforeAutospacing="0" w:after="0" w:afterAutospacing="0"/>
                          <w:jc w:val="center"/>
                        </w:pPr>
                        <w:r w:rsidRPr="007E5B1F">
                          <w:rPr>
                            <w:rFonts w:asciiTheme="minorHAnsi" w:hAnsi="Calibri" w:cstheme="minorBidi"/>
                            <w:color w:val="000000" w:themeColor="text1"/>
                            <w:kern w:val="24"/>
                            <w:sz w:val="22"/>
                            <w:szCs w:val="22"/>
                          </w:rPr>
                          <w:t>embedded HTML</w:t>
                        </w:r>
                      </w:p>
                    </w:txbxContent>
                  </v:textbox>
                </v:rect>
                <v:shapetype id="_x0000_t32" coordsize="21600,21600" o:spt="32" o:oned="t" path="m,l21600,21600e" filled="f">
                  <v:path arrowok="t" fillok="f" o:connecttype="none"/>
                  <o:lock v:ext="edit" shapetype="t"/>
                </v:shapetype>
                <v:shape id="Straight Arrow Connector 20" o:spid="_x0000_s1046" type="#_x0000_t32" style="position:absolute;left:30451;top:23377;width:38838;height:31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S+8UAAADbAAAADwAAAGRycy9kb3ducmV2LnhtbESPQWvCQBSE74X+h+UVems25lA0ZhXR&#10;lvYgFE3x/Mg+k5js25hdY+yv7xaEHoeZ+YbJlqNpxUC9qy0rmEQxCOLC6ppLBd/5+8sUhPPIGlvL&#10;pOBGDpaLx4cMU22vvKNh70sRIOxSVFB536VSuqIigy6yHXHwjrY36IPsS6l7vAa4aWUSx6/SYM1h&#10;ocKO1hUVzf5iFJySrelmu9lGH34ujT5/5F9v01yp56dxNQfhafT/4Xv7UytIJvD3Jfw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S+8UAAADbAAAADwAAAAAAAAAA&#10;AAAAAAChAgAAZHJzL2Rvd25yZXYueG1sUEsFBgAAAAAEAAQA+QAAAJMDAAAAAA==&#10;" strokecolor="#4579b8 [3044]">
                  <v:stroke endarrow="block" endarrowwidth="wide" endarrowlength="long"/>
                </v:shape>
                <v:shape id="Straight Arrow Connector 21" o:spid="_x0000_s1047" type="#_x0000_t32" style="position:absolute;left:30451;top:18115;width:38826;height:84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yMjMMAAADbAAAADwAAAGRycy9kb3ducmV2LnhtbESPQYvCMBSE74L/ITzBm6bbw6LVKLKr&#10;rAdBtMueH82zrTYv3SZq9dcbQfA4zMw3zHTemkpcqHGlZQUfwwgEcWZ1ybmC33Q1GIFwHlljZZkU&#10;3MjBfNbtTDHR9so7uux9LgKEXYIKCu/rREqXFWTQDW1NHLyDbQz6IJtc6gavAW4qGUfRpzRYclgo&#10;sKavgrLT/mwUHOONqce78bf+u59P+v8n3S5HqVL9XruYgPDU+nf41V5rBXEM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MjIzDAAAA2wAAAA8AAAAAAAAAAAAA&#10;AAAAoQIAAGRycy9kb3ducmV2LnhtbFBLBQYAAAAABAAEAPkAAACRAwAAAAA=&#10;" strokecolor="#4579b8 [3044]">
                  <v:stroke endarrow="block" endarrowwidth="wide" endarrowlength="long"/>
                </v:shape>
                <v:shape id="Straight Arrow Connector 22" o:spid="_x0000_s1048" type="#_x0000_t32" style="position:absolute;left:12939;top:21479;width:5322;height:51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TKcsMAAADbAAAADwAAAGRycy9kb3ducmV2LnhtbESPX2vCQBDE34V+h2MLvumllhZJPSUU&#10;hBK04J+Xvi25NQnm9sLtqfHbe4VCH4eZ+Q2zWA2uU1cK0no28DLNQBFX3rZcGzge1pM5KInIFjvP&#10;ZOBOAqvl02iBufU33tF1H2uVICw5Gmhi7HOtpWrIoUx9T5y8kw8OY5Kh1jbgLcFdp2dZ9q4dtpwW&#10;Guzps6HqvL84A+WmPBbbMhTy/SO1DAd528WNMePnofgAFWmI/+G/9pc1MHuF3y/pB+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kynLDAAAA2wAAAA8AAAAAAAAAAAAA&#10;AAAAoQIAAGRycy9kb3ducmV2LnhtbFBLBQYAAAAABAAEAPkAAACRAwAAAAA=&#10;" strokecolor="#4579b8 [3044]">
                  <v:stroke endarrow="block" endarrowwidth="wide" endarrowlength="long"/>
                </v:shape>
                <v:shape id="Straight Arrow Connector 23" o:spid="_x0000_s1049" type="#_x0000_t32" style="position:absolute;left:12939;top:26569;width:5322;height:43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xY8QAAADbAAAADwAAAGRycy9kb3ducmV2LnhtbESPQWvCQBSE74L/YXlCb7oxlKLRVUQt&#10;7UEomuL5kX0m0ezbmF01+uu7gtDjMDPfMNN5aypxpcaVlhUMBxEI4szqknMFv+lnfwTCeWSNlWVS&#10;cCcH81m3M8VE2xtv6brzuQgQdgkqKLyvEyldVpBBN7A1cfAOtjHog2xyqRu8BbipZBxFH9JgyWGh&#10;wJqWBWWn3cUoOMYbU4+345XePy4nff5Kf9ajVKm3XruYgPDU+v/wq/2tFcTv8PwSf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6bFjxAAAANsAAAAPAAAAAAAAAAAA&#10;AAAAAKECAABkcnMvZG93bnJldi54bWxQSwUGAAAAAAQABAD5AAAAkgMAAAAA&#10;" strokecolor="#4579b8 [3044]">
                  <v:stroke endarrow="block" endarrowwidth="wide" endarrowlength="long"/>
                </v:shape>
                <v:shape id="Straight Arrow Connector 24" o:spid="_x0000_s1050" type="#_x0000_t32" style="position:absolute;left:12939;top:30882;width:5322;height:12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3ncMAAADbAAAADwAAAGRycy9kb3ducmV2LnhtbESPX2vCQBDE34V+h2MLfdNLBYuknhKE&#10;ggQr+OfFtyW3TYK5vXB7avrte0LBx2FmfsMsVoPr1I2CtJ4NvE8yUMSVty3XBk7Hr/EclERki51n&#10;MvBLAqvly2iBufV33tPtEGuVICw5Gmhi7HOtpWrIoUx8T5y8Hx8cxiRDrW3Ae4K7Tk+z7EM7bDkt&#10;NNjTuqHqcrg6A+W2PBXfZShkd5ZahqPM9nFrzNvrUHyCijTEZ/i/vbEGpjN4fEk/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B953DAAAA2wAAAA8AAAAAAAAAAAAA&#10;AAAAoQIAAGRycy9kb3ducmV2LnhtbFBLBQYAAAAABAAEAPkAAACRAwAAAAA=&#10;" strokecolor="#4579b8 [3044]">
                  <v:stroke endarrow="block" endarrowwidth="wide" endarrowlength="long"/>
                </v:shape>
                <v:shape id="Straight Arrow Connector 25" o:spid="_x0000_s1051" type="#_x0000_t32" style="position:absolute;left:30451;top:43132;width:456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Np6sMAAADbAAAADwAAAGRycy9kb3ducmV2LnhtbESPX2vCQBDE3wv9DscKfasXhYqknhKE&#10;Qgkq+OfFtyW3TYK5vXB71fTb9wTBx2FmfsMsVoPr1JWCtJ4NTMYZKOLK25ZrA6fj1/sclERki51n&#10;MvBHAqvl68sCc+tvvKfrIdYqQVhyNNDE2OdaS9WQQxn7njh5Pz44jEmGWtuAtwR3nZ5m2Uw7bDkt&#10;NNjTuqHqcvh1BspNeSq2ZShkd5ZahqN87OPGmLfRUHyCijTEZ/jR/rYGpjO4f0k/Q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TaerDAAAA2wAAAA8AAAAAAAAAAAAA&#10;AAAAoQIAAGRycy9kb3ducmV2LnhtbFBLBQYAAAAABAAEAPkAAACRAwAAAAA=&#10;" strokecolor="#4579b8 [3044]">
                  <v:stroke endarrow="block" endarrowwidth="wide" endarrowlength="long"/>
                </v:shape>
                <v:shape id="Straight Arrow Connector 26" o:spid="_x0000_s1052" type="#_x0000_t32" style="position:absolute;left:30451;top:39250;width:4560;height:3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vFMQAAADbAAAADwAAAGRycy9kb3ducmV2LnhtbESPQWvCQBSE74L/YXlCb7oxh1ajq4ha&#10;2oNQNMXzI/tMotm3Mbtq9Nd3BaHHYWa+Yabz1lTiSo0rLSsYDiIQxJnVJecKftPP/giE88gaK8uk&#10;4E4O5rNuZ4qJtjfe0nXncxEg7BJUUHhfJ1K6rCCDbmBr4uAdbGPQB9nkUjd4C3BTyTiK3qXBksNC&#10;gTUtC8pOu4tRcIw3ph5vxyu9f1xO+vyV/qxHqVJvvXYxAeGp9f/hV/tbK4g/4Pkl/A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y8UxAAAANsAAAAPAAAAAAAAAAAA&#10;AAAAAKECAABkcnMvZG93bnJldi54bWxQSwUGAAAAAAQABAD5AAAAkgMAAAAA&#10;" strokecolor="#4579b8 [3044]">
                  <v:stroke endarrow="block" endarrowwidth="wide" endarrowlength="long"/>
                </v:shape>
                <v:shape id="Straight Arrow Connector 27" o:spid="_x0000_s1053" type="#_x0000_t32" style="position:absolute;left:47186;top:39250;width:4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BYA8AAAADbAAAADwAAAGRycy9kb3ducmV2LnhtbERPS2vCQBC+C/6HZQredFNBKdFVQkEo&#10;wQo+Lt6G7JiEZmfDzlbjv3cPhR4/vvd6O7hO3SlI69nA+ywDRVx523Jt4HLeTT9ASUS22HkmA08S&#10;2G7GozXm1j/4SPdTrFUKYcnRQBNjn2stVUMOZeZ74sTdfHAYEwy1tgEfKdx1ep5lS+2w5dTQYE+f&#10;DVU/p19noNyXl+K7DIUcrlLLcJbFMe6NmbwNxQpUpCH+i//cX9bAPI1NX9IP0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AWAPAAAAA2wAAAA8AAAAAAAAAAAAAAAAA&#10;oQIAAGRycy9kb3ducmV2LnhtbFBLBQYAAAAABAAEAPkAAACOAwAAAAA=&#10;" strokecolor="#4579b8 [3044]">
                  <v:stroke endarrow="block" endarrowwidth="wide" endarrowlength="long"/>
                </v:shape>
                <v:shape id="Straight Arrow Connector 28" o:spid="_x0000_s1054" type="#_x0000_t32" style="position:absolute;left:47186;top:46927;width:4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z9mMMAAADbAAAADwAAAGRycy9kb3ducmV2LnhtbESPX2vCQBDE34V+h2MLvumlQktNPSUU&#10;hBK04J+Xvi25NQnm9sLtqfHbe4VCH4eZ+Q2zWA2uU1cK0no28DLNQBFX3rZcGzge1pN3UBKRLXae&#10;ycCdBFbLp9ECc+tvvKPrPtYqQVhyNNDE2OdaS9WQQ5n6njh5Jx8cxiRDrW3AW4K7Ts+y7E07bDkt&#10;NNjTZ0PVeX9xBspNeSy2ZSjk+0dqGQ7yuosbY8bPQ/EBKtIQ/8N/7S9rYDaH3y/pB+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ZjDAAAA2wAAAA8AAAAAAAAAAAAA&#10;AAAAoQIAAGRycy9kb3ducmV2LnhtbFBLBQYAAAAABAAEAPkAAACRAwAAAAA=&#10;" strokecolor="#4579b8 [3044]">
                  <v:stroke endarrow="block" endarrowwidth="wide" endarrowlength="long"/>
                </v:shape>
                <v:shape id="Straight Arrow Connector 29" o:spid="_x0000_s1055" type="#_x0000_t32" style="position:absolute;left:64008;top:39250;width:5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C2MAAAADbAAAADwAAAGRycy9kb3ducmV2LnhtbERPS2vCQBC+F/wPywje6sZKi6SuEoSC&#10;BFvwceltyE6T0Oxs2Fk1/nv3IHj8+N7L9eA6daEgrWcDs2kGirjytuXawOn49boAJRHZYueZDNxI&#10;YL0avSwxt/7Ke7ocYq1SCEuOBpoY+1xrqRpyKFPfEyfuzweHMcFQaxvwmsJdp9+y7EM7bDk1NNjT&#10;pqHq/3B2BspdeSq+y1DIz6/UMhzlfR93xkzGQ/EJKtIQn+KHe2sNzNP69CX9AL2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vwtjAAAAA2wAAAA8AAAAAAAAAAAAAAAAA&#10;oQIAAGRycy9kb3ducmV2LnhtbFBLBQYAAAAABAAEAPkAAACOAwAAAAA=&#10;" strokecolor="#4579b8 [3044]">
                  <v:stroke endarrow="block" endarrowwidth="wide" endarrowlength="long"/>
                </v:shape>
                <v:shape id="Straight Arrow Connector 30" o:spid="_x0000_s1056" type="#_x0000_t32" style="position:absolute;left:64008;top:46927;width:53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nQ8MAAADbAAAADwAAAGRycy9kb3ducmV2LnhtbESPQWvCQBSE70L/w/IK3nRjS0VSVwmF&#10;Qgm2YPTS2yP7TILZt2HfVuO/7xYKHoeZ+YZZb0fXqwsF6TwbWMwzUMS1tx03Bo6H99kKlERki71n&#10;MnAjge3mYbLG3Por7+lSxUYlCEuOBtoYh1xrqVtyKHM/ECfv5IPDmGRotA14TXDX66csW2qHHaeF&#10;Fgd6a6k+Vz/OQLkrj8VnGQr5+pZGxoO87OPOmOnjWLyCijTGe/i//WENPC/g70v6AXr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jZ0PDAAAA2wAAAA8AAAAAAAAAAAAA&#10;AAAAoQIAAGRycy9kb3ducmV2LnhtbFBLBQYAAAAABAAEAPkAAACRAwAAAAA=&#10;" strokecolor="#4579b8 [3044]">
                  <v:stroke endarrow="block" endarrowwidth="wide" endarrowlength="long"/>
                </v:shape>
                <v:shapetype id="_x0000_t37" coordsize="21600,21600" o:spt="37" o:oned="t" path="m,c10800,,21600,10800,21600,21600e" filled="f">
                  <v:path arrowok="t" fillok="f" o:connecttype="none"/>
                  <o:lock v:ext="edit" shapetype="t"/>
                </v:shapetype>
                <v:shape id="Curved Connector 31" o:spid="_x0000_s1057" type="#_x0000_t37" style="position:absolute;left:41406;top:28898;width:10836;height:44952;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CWZcQAAADbAAAADwAAAGRycy9kb3ducmV2LnhtbESPQWuDQBSE74X8h+UVemvW2iCpzUYk&#10;tFBILzXmkNvDfVGJ+1bcrZp/nw0Uehxm5htmk82mEyMNrrWs4GUZgSCurG65VlAePp/XIJxH1thZ&#10;JgVXcpBtFw8bTLWd+IfGwtciQNilqKDxvk+ldFVDBt3S9sTBO9vBoA9yqKUecApw08k4ihJpsOWw&#10;0GBPu4aqS/FrFJyOuNrn/Zx87L+7U5yMeir9m1JPj3P+DsLT7P/Df+0vreA1hvuX8APk9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JZlxAAAANsAAAAPAAAAAAAAAAAA&#10;AAAAAKECAABkcnMvZG93bnJldi54bWxQSwUGAAAAAAQABAD5AAAAkgMAAAAA&#10;" strokecolor="#4579b8 [3044]">
                  <v:stroke endarrow="block" endarrowwidth="wide" endarrowlength="long"/>
                </v:shape>
                <v:shape id="Straight Arrow Connector 33" o:spid="_x0000_s1058" type="#_x0000_t32" style="position:absolute;left:47186;top:31486;width:4572;height:78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E28QAAADbAAAADwAAAGRycy9kb3ducmV2LnhtbESPS2vDMBCE74X8B7GB3ho5fYTiRAmm&#10;ECgmKeRx6W2xNraJtTJaJXH/fRUo9DjMzDfMYjW4Tl0pSOvZwHSSgSKuvG25NnA8rJ/eQUlEtth5&#10;JgM/JLBajh4WmFt/4x1d97FWCcKSo4Emxj7XWqqGHMrE98TJO/ngMCYZam0D3hLcdfo5y2baYctp&#10;ocGePhqqzvuLM1BuymOxLUMhX99Sy3CQt13cGPM4Hoo5qEhD/A//tT+tgZdXuH9JP0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MTbxAAAANsAAAAPAAAAAAAAAAAA&#10;AAAAAKECAABkcnMvZG93bnJldi54bWxQSwUGAAAAAAQABAD5AAAAkgMAAAAA&#10;" strokecolor="#4579b8 [3044]">
                  <v:stroke endarrow="block" endarrowwidth="wide" endarrowlength="long"/>
                </v:shape>
                <v:shape id="Straight Arrow Connector 53" o:spid="_x0000_s1059" type="#_x0000_t32" style="position:absolute;left:47186;top:31486;width:4560;height:15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he8MAAADbAAAADwAAAGRycy9kb3ducmV2LnhtbESPX2vCQBDE34V+h2MLfdNLpYqknhIK&#10;QglW8M9L35bcmgRze+H2qum37xUEH4eZ+Q2zXA+uU1cK0no28DrJQBFX3rZcGzgdN+MFKInIFjvP&#10;ZOCXBNarp9ESc+tvvKfrIdYqQVhyNNDE2OdaS9WQQ5n4njh5Zx8cxiRDrW3AW4K7Tk+zbK4dtpwW&#10;Guzpo6HqcvhxBspteSq+ylDI7ltqGY4y28etMS/PQ/EOKtIQH+F7+9MamL3B/5f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LIXvDAAAA2wAAAA8AAAAAAAAAAAAA&#10;AAAAoQIAAGRycy9kb3ducmV2LnhtbFBLBQYAAAAABAAEAPkAAACRAwAAAAA=&#10;" strokecolor="#4579b8 [3044]">
                  <v:stroke endarrow="block" endarrowwidth="wide" endarrowlength="long"/>
                </v:shape>
                <v:shape id="Straight Arrow Connector 58" o:spid="_x0000_s1060" type="#_x0000_t32" style="position:absolute;left:30451;top:26569;width:16764;height:49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LkCMIAAADbAAAADwAAAGRycy9kb3ducmV2LnhtbESPQYvCMBCF78L+hzAL3jTZgqJdo8jK&#10;Lh68WHvZ29CMbbWZlCZq/fdGEDw+3rzvzVusetuIK3W+dqzha6xAEBfO1FxqyA+/oxkIH5ANNo5J&#10;w508rJYfgwWmxt14T9cslCJC2KeooQqhTaX0RUUW/di1xNE7us5iiLIrpenwFuG2kYlSU2mx5thQ&#10;YUs/FRXn7GLjG0mush2FRHFdbtok+1P/J6v18LNff4MI1If38Su9NRomc3huiQC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1LkCMIAAADbAAAADwAAAAAAAAAAAAAA&#10;AAChAgAAZHJzL2Rvd25yZXYueG1sUEsFBgAAAAAEAAQA+QAAAJADAAAAAA==&#10;" strokecolor="#4579b8 [3044]">
                  <v:stroke endarrowwidth="wide" endarrowlength="long"/>
                </v:shape>
                <v:rect id="Rectangle 61" o:spid="_x0000_s1061" style="position:absolute;left:69356;top:26914;width:12204;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WsAA&#10;AADbAAAADwAAAGRycy9kb3ducmV2LnhtbESPT4vCMBTE74LfITxhbzbVg6xdo6yCslf/IHh7Nm+b&#10;sM1LbaLWb78RBI/DzPyGmS06V4sbtcF6VjDKchDEpdeWKwWH/Xr4CSJEZI21Z1LwoACLeb83w0L7&#10;O2/ptouVSBAOBSowMTaFlKE05DBkviFO3q9vHcYk20rqFu8J7mo5zvOJdGg5LRhsaGWo/NtdnQI3&#10;XV7slOLpeEYbuv0GHZuLUh+D7vsLRKQuvsOv9o9WMBnD80v6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yWsAAAADbAAAADwAAAAAAAAAAAAAAAACYAgAAZHJzL2Rvd25y&#10;ZXYueG1sUEsFBgAAAAAEAAQA9QAAAIUDAAAAAA==&#10;" filled="f" strokecolor="#0070c0" strokeweight="2pt">
                  <v:textbox>
                    <w:txbxContent>
                      <w:p w14:paraId="37851C31" w14:textId="77777777" w:rsidR="00D70B65" w:rsidRDefault="00D70B65" w:rsidP="007E5B1F">
                        <w:pPr>
                          <w:pStyle w:val="NormalWeb"/>
                          <w:spacing w:before="0" w:beforeAutospacing="0" w:after="0" w:afterAutospacing="0"/>
                          <w:jc w:val="center"/>
                        </w:pPr>
                        <w:r>
                          <w:rPr>
                            <w:rFonts w:asciiTheme="minorHAnsi" w:hAnsi="Calibri" w:cstheme="minorBidi"/>
                            <w:color w:val="000000" w:themeColor="text1"/>
                            <w:kern w:val="24"/>
                            <w:sz w:val="22"/>
                            <w:szCs w:val="22"/>
                            <w:lang w:val="de-DE"/>
                          </w:rPr>
                          <w:t>Webhelp Mobile</w:t>
                        </w:r>
                      </w:p>
                    </w:txbxContent>
                  </v:textbox>
                </v:rect>
                <v:shape id="Straight Arrow Connector 62" o:spid="_x0000_s1062" type="#_x0000_t32" style="position:absolute;left:30451;top:26569;width:38850;height:2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5zssMAAADbAAAADwAAAGRycy9kb3ducmV2LnhtbESPQWvCQBSE74X+h+UVequbWiqSukoo&#10;CCXYgtFLb4/sMwlm34Z9W43/3hWEHoeZ+YZZrEbXqxMF6TwbeJ1koIhrbztuDOx365c5KInIFnvP&#10;ZOBCAqvl48MCc+vPvKVTFRuVICw5GmhjHHKtpW7JoUz8QJy8gw8OY5Kh0TbgOcFdr6dZNtMOO04L&#10;LQ702VJ9rP6cgXJT7ovvMhTy8yuNjDt538aNMc9PY/EBKtIY/8P39pc1MHuD25f0A/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Oc7LDAAAA2wAAAA8AAAAAAAAAAAAA&#10;AAAAoQIAAGRycy9kb3ducmV2LnhtbFBLBQYAAAAABAAEAPkAAACRAwAAAAA=&#10;" strokecolor="#4579b8 [3044]">
                  <v:stroke endarrow="block" endarrowwidth="wide" endarrowlength="long"/>
                </v:shape>
              </v:group>
            </w:pict>
          </mc:Fallback>
        </mc:AlternateContent>
      </w:r>
    </w:p>
    <w:p w14:paraId="03B192B5" w14:textId="77777777" w:rsidR="008E2208" w:rsidRDefault="008E2208" w:rsidP="00B059EE">
      <w:pPr>
        <w:pStyle w:val="Heading2"/>
      </w:pPr>
      <w:bookmarkStart w:id="42" w:name="_Toc418435658"/>
      <w:r>
        <w:lastRenderedPageBreak/>
        <w:t>High-Level Documentation</w:t>
      </w:r>
      <w:bookmarkEnd w:id="42"/>
    </w:p>
    <w:p w14:paraId="4E55D908" w14:textId="77777777" w:rsidR="00B059EE" w:rsidRDefault="008E2208" w:rsidP="008E2208">
      <w:r>
        <w:t xml:space="preserve">The high-level documentation is </w:t>
      </w:r>
      <w:del w:id="43" w:author="Jon Johnson" w:date="2015-05-06T09:10:00Z">
        <w:r w:rsidDel="00D70B65">
          <w:delText xml:space="preserve">edited </w:delText>
        </w:r>
        <w:r w:rsidR="00B059EE" w:rsidDel="00D70B65">
          <w:delText>in</w:delText>
        </w:r>
        <w:r w:rsidDel="00D70B65">
          <w:delText xml:space="preserve"> a</w:delText>
        </w:r>
        <w:r w:rsidR="00B059EE" w:rsidDel="00D70B65">
          <w:delText xml:space="preserve"> DocBook Editor</w:delText>
        </w:r>
      </w:del>
      <w:ins w:id="44" w:author="Jon Johnson" w:date="2015-05-06T09:10:00Z">
        <w:r w:rsidR="00D70B65">
          <w:t>output in Docbook</w:t>
        </w:r>
      </w:ins>
      <w:r>
        <w:t>.</w:t>
      </w:r>
    </w:p>
    <w:p w14:paraId="4E73F959" w14:textId="77777777" w:rsidR="00A17AFC" w:rsidRDefault="008E2208" w:rsidP="00B059EE">
      <w:pPr>
        <w:pStyle w:val="Heading2"/>
      </w:pPr>
      <w:bookmarkStart w:id="45" w:name="_Toc418435659"/>
      <w:r>
        <w:t xml:space="preserve">Class </w:t>
      </w:r>
      <w:ins w:id="46" w:author="Jon Johnson" w:date="2015-05-06T09:11:00Z">
        <w:r w:rsidR="00D44A29">
          <w:t xml:space="preserve">and Functional View </w:t>
        </w:r>
      </w:ins>
      <w:r>
        <w:t>Documentation</w:t>
      </w:r>
      <w:bookmarkEnd w:id="45"/>
    </w:p>
    <w:p w14:paraId="5231A552" w14:textId="77777777" w:rsidR="008E2208" w:rsidRDefault="008E2208" w:rsidP="008E2208">
      <w:del w:id="47" w:author="Jon Johnson" w:date="2015-05-06T09:28:00Z">
        <w:r w:rsidRPr="008E2208" w:rsidDel="00812607">
          <w:delText xml:space="preserve">The documentation for each </w:delText>
        </w:r>
        <w:r w:rsidDel="00812607">
          <w:delText>class</w:delText>
        </w:r>
        <w:r w:rsidRPr="008E2208" w:rsidDel="00812607">
          <w:delText xml:space="preserve"> is part of the </w:delText>
        </w:r>
        <w:r w:rsidDel="00812607">
          <w:delText>class</w:delText>
        </w:r>
        <w:r w:rsidRPr="008E2208" w:rsidDel="00812607">
          <w:delText xml:space="preserve"> description in Drupal. </w:delText>
        </w:r>
      </w:del>
      <w:r w:rsidRPr="008E2208">
        <w:t xml:space="preserve">The documentation </w:t>
      </w:r>
      <w:ins w:id="48" w:author="Jon Johnson" w:date="2015-05-06T09:28:00Z">
        <w:r w:rsidR="00812607">
          <w:t xml:space="preserve">for each class and Funational View </w:t>
        </w:r>
      </w:ins>
      <w:r w:rsidRPr="008E2208">
        <w:t xml:space="preserve">is </w:t>
      </w:r>
      <w:r>
        <w:t>exported</w:t>
      </w:r>
      <w:r w:rsidRPr="008E2208">
        <w:t xml:space="preserve"> by Drupal in DocBook format.</w:t>
      </w:r>
      <w:r w:rsidR="00632B60">
        <w:t xml:space="preserve"> A couple of HTML tags are allowed in Drupal.</w:t>
      </w:r>
    </w:p>
    <w:p w14:paraId="55A01A66" w14:textId="77777777" w:rsidR="00632B60" w:rsidRDefault="00632B60" w:rsidP="00632B60">
      <w:pPr>
        <w:rPr>
          <w:b/>
          <w:color w:val="FF0000"/>
        </w:rPr>
      </w:pPr>
      <w:r w:rsidRPr="00B42A89">
        <w:rPr>
          <w:b/>
          <w:color w:val="FF0000"/>
        </w:rPr>
        <w:t>Action item:</w:t>
      </w:r>
    </w:p>
    <w:p w14:paraId="7A218C33" w14:textId="77777777" w:rsidR="00632B60" w:rsidRDefault="00632B60" w:rsidP="00632B60">
      <w:pPr>
        <w:pStyle w:val="ListParagraph"/>
        <w:numPr>
          <w:ilvl w:val="0"/>
          <w:numId w:val="17"/>
        </w:numPr>
      </w:pPr>
      <w:r>
        <w:t xml:space="preserve">The </w:t>
      </w:r>
      <w:ins w:id="49" w:author="Jon Johnson" w:date="2015-05-06T09:11:00Z">
        <w:r w:rsidR="00D44A29">
          <w:t>“</w:t>
        </w:r>
      </w:ins>
      <w:r>
        <w:t>in</w:t>
      </w:r>
      <w:ins w:id="50" w:author="Jon Johnson" w:date="2015-05-06T09:11:00Z">
        <w:r w:rsidR="00D44A29">
          <w:t xml:space="preserve"> </w:t>
        </w:r>
      </w:ins>
      <w:del w:id="51" w:author="Jon Johnson" w:date="2015-05-06T09:11:00Z">
        <w:r w:rsidDel="00D44A29">
          <w:delText xml:space="preserve"> </w:delText>
        </w:r>
      </w:del>
      <w:r>
        <w:t>Drupal</w:t>
      </w:r>
      <w:ins w:id="52" w:author="Jon Johnson" w:date="2015-05-06T09:11:00Z">
        <w:r w:rsidR="00D44A29">
          <w:t>”</w:t>
        </w:r>
      </w:ins>
      <w:r>
        <w:t xml:space="preserve"> allowed HTML elements</w:t>
      </w:r>
      <w:r w:rsidR="00C3645A">
        <w:t xml:space="preserve"> should be reviewed if these are sufficient. The list of elements</w:t>
      </w:r>
      <w:r>
        <w:t xml:space="preserve"> should be </w:t>
      </w:r>
      <w:r w:rsidR="0076753D">
        <w:t>a subset of</w:t>
      </w:r>
      <w:r>
        <w:t xml:space="preserve"> the elements which are allowed in </w:t>
      </w:r>
      <w:commentRangeStart w:id="53"/>
      <w:r>
        <w:t>XSDDoc</w:t>
      </w:r>
      <w:commentRangeEnd w:id="53"/>
      <w:r w:rsidR="00812607">
        <w:rPr>
          <w:rStyle w:val="CommentReference"/>
        </w:rPr>
        <w:commentReference w:id="53"/>
      </w:r>
      <w:r>
        <w:t>.</w:t>
      </w:r>
    </w:p>
    <w:p w14:paraId="740C75DD" w14:textId="77777777" w:rsidR="00C3645A" w:rsidRDefault="0021004C" w:rsidP="00632B60">
      <w:pPr>
        <w:pStyle w:val="ListParagraph"/>
        <w:numPr>
          <w:ilvl w:val="0"/>
          <w:numId w:val="17"/>
        </w:numPr>
        <w:rPr>
          <w:ins w:id="54" w:author="Jon Johnson" w:date="2015-05-06T09:34:00Z"/>
        </w:rPr>
      </w:pPr>
      <w:commentRangeStart w:id="55"/>
      <w:r>
        <w:t>A r</w:t>
      </w:r>
      <w:r w:rsidR="00C3645A">
        <w:t xml:space="preserve">eference section </w:t>
      </w:r>
      <w:r>
        <w:t>should be invented</w:t>
      </w:r>
      <w:r w:rsidR="00C3645A">
        <w:t xml:space="preserve"> in Drupal for references to</w:t>
      </w:r>
      <w:r w:rsidR="00E64229">
        <w:t xml:space="preserve"> i.e.</w:t>
      </w:r>
      <w:r w:rsidR="00C3645A">
        <w:t xml:space="preserve"> glossary entries and background material.</w:t>
      </w:r>
      <w:ins w:id="56" w:author="Jon Johnson" w:date="2015-05-06T09:12:00Z">
        <w:r w:rsidR="00D44A29">
          <w:t xml:space="preserve"> </w:t>
        </w:r>
        <w:commentRangeEnd w:id="55"/>
        <w:r w:rsidR="00D44A29">
          <w:rPr>
            <w:rStyle w:val="CommentReference"/>
          </w:rPr>
          <w:commentReference w:id="55"/>
        </w:r>
      </w:ins>
    </w:p>
    <w:p w14:paraId="1D128A83" w14:textId="77777777" w:rsidR="00B048D4" w:rsidRPr="00632B60" w:rsidRDefault="00B048D4" w:rsidP="00632B60">
      <w:pPr>
        <w:pStyle w:val="ListParagraph"/>
        <w:numPr>
          <w:ilvl w:val="0"/>
          <w:numId w:val="17"/>
        </w:numPr>
      </w:pPr>
      <w:ins w:id="57" w:author="Jon Johnson" w:date="2015-05-06T09:34:00Z">
        <w:r>
          <w:t>Investigate potential layouts for representing Functional Views that are more user intuitive</w:t>
        </w:r>
      </w:ins>
    </w:p>
    <w:p w14:paraId="6B58745E" w14:textId="77777777" w:rsidR="00625FF8" w:rsidRDefault="00625FF8" w:rsidP="00F646D7">
      <w:pPr>
        <w:pStyle w:val="Heading2"/>
      </w:pPr>
      <w:bookmarkStart w:id="58" w:name="_Toc418435660"/>
      <w:r>
        <w:t>Single-Source Publishing Format</w:t>
      </w:r>
      <w:bookmarkEnd w:id="58"/>
    </w:p>
    <w:p w14:paraId="3B751D81" w14:textId="77777777" w:rsidR="00A17AFC" w:rsidRDefault="00A17AFC" w:rsidP="00625FF8">
      <w:pPr>
        <w:pStyle w:val="Heading3"/>
      </w:pPr>
      <w:bookmarkStart w:id="59" w:name="_Toc418435661"/>
      <w:r w:rsidRPr="00611A5B">
        <w:t>DocBook</w:t>
      </w:r>
      <w:bookmarkEnd w:id="59"/>
    </w:p>
    <w:p w14:paraId="16F9B24F" w14:textId="77777777" w:rsidR="00625FF8" w:rsidRPr="00625FF8" w:rsidRDefault="00625FF8" w:rsidP="00625FF8">
      <w:r>
        <w:t>DocBook</w:t>
      </w:r>
      <w:r w:rsidR="00F328A9">
        <w:rPr>
          <w:rStyle w:val="FootnoteReference"/>
        </w:rPr>
        <w:footnoteReference w:id="1"/>
      </w:r>
      <w:r>
        <w:t xml:space="preserve"> follows the idea of a book with sequential chapters and sections.</w:t>
      </w:r>
    </w:p>
    <w:p w14:paraId="043A4F61" w14:textId="77777777" w:rsidR="008D4AA0" w:rsidRPr="00412B77" w:rsidRDefault="008D4AA0" w:rsidP="008D4AA0">
      <w:r>
        <w:t>The latest version 5.0 is used.</w:t>
      </w:r>
    </w:p>
    <w:p w14:paraId="4C03E513" w14:textId="77777777" w:rsidR="00412B77" w:rsidRDefault="00412B77" w:rsidP="00412B77">
      <w:commentRangeStart w:id="60"/>
      <w:r>
        <w:t>The high-level documentation</w:t>
      </w:r>
      <w:ins w:id="61" w:author="Jon Johnson" w:date="2015-05-06T09:12:00Z">
        <w:r w:rsidR="00D44A29">
          <w:t>,</w:t>
        </w:r>
      </w:ins>
      <w:r>
        <w:t xml:space="preserve"> </w:t>
      </w:r>
      <w:del w:id="62" w:author="Jon Johnson" w:date="2015-05-06T09:12:00Z">
        <w:r w:rsidDel="00D44A29">
          <w:delText xml:space="preserve">and </w:delText>
        </w:r>
      </w:del>
      <w:r>
        <w:t xml:space="preserve">the class </w:t>
      </w:r>
      <w:ins w:id="63" w:author="Jon Johnson" w:date="2015-05-06T09:12:00Z">
        <w:r w:rsidR="00D44A29">
          <w:t xml:space="preserve">and Funcational View </w:t>
        </w:r>
      </w:ins>
      <w:r>
        <w:t>documentation can be merged in one single DocBook file.</w:t>
      </w:r>
      <w:r w:rsidR="00117F1F">
        <w:t xml:space="preserve"> This can be suitable for the gene</w:t>
      </w:r>
      <w:r w:rsidR="00F97F0A">
        <w:t xml:space="preserve">ration of end products with </w:t>
      </w:r>
      <w:r w:rsidR="00117F1F">
        <w:t>XSL Stylesheets</w:t>
      </w:r>
      <w:r w:rsidR="00D67E64">
        <w:rPr>
          <w:rStyle w:val="FootnoteReference"/>
        </w:rPr>
        <w:footnoteReference w:id="2"/>
      </w:r>
      <w:r w:rsidR="00117F1F">
        <w:t>.</w:t>
      </w:r>
      <w:commentRangeEnd w:id="60"/>
      <w:r w:rsidR="00D44A29">
        <w:rPr>
          <w:rStyle w:val="CommentReference"/>
        </w:rPr>
        <w:commentReference w:id="60"/>
      </w:r>
    </w:p>
    <w:p w14:paraId="4C77E384" w14:textId="77777777" w:rsidR="00ED3D3A" w:rsidRDefault="00ED3D3A" w:rsidP="00ED3D3A">
      <w:pPr>
        <w:rPr>
          <w:b/>
          <w:color w:val="FF0000"/>
        </w:rPr>
      </w:pPr>
      <w:r w:rsidRPr="00B42A89">
        <w:rPr>
          <w:b/>
          <w:color w:val="FF0000"/>
        </w:rPr>
        <w:t>Action item</w:t>
      </w:r>
      <w:r w:rsidR="00E22FA0">
        <w:rPr>
          <w:b/>
          <w:color w:val="FF0000"/>
        </w:rPr>
        <w:t>s</w:t>
      </w:r>
      <w:r w:rsidRPr="00B42A89">
        <w:rPr>
          <w:b/>
          <w:color w:val="FF0000"/>
        </w:rPr>
        <w:t>:</w:t>
      </w:r>
    </w:p>
    <w:p w14:paraId="2E602216" w14:textId="77777777" w:rsidR="00F477E0" w:rsidRDefault="00ED3D3A" w:rsidP="00C25F38">
      <w:pPr>
        <w:pStyle w:val="ListParagraph"/>
        <w:numPr>
          <w:ilvl w:val="0"/>
          <w:numId w:val="13"/>
        </w:numPr>
      </w:pPr>
      <w:r>
        <w:t>The used DocBook elements should be reviews if they are appropriate.</w:t>
      </w:r>
    </w:p>
    <w:p w14:paraId="39086562" w14:textId="77777777" w:rsidR="00F477E0" w:rsidRDefault="00F477E0" w:rsidP="00C25F38">
      <w:pPr>
        <w:pStyle w:val="ListParagraph"/>
        <w:numPr>
          <w:ilvl w:val="0"/>
          <w:numId w:val="13"/>
        </w:numPr>
      </w:pPr>
      <w:commentRangeStart w:id="64"/>
      <w:r>
        <w:t>Suggested changes: The documentation of a UML package should be in the DocBook element “part” (part of a book), of a class should be in “chapter”</w:t>
      </w:r>
      <w:r w:rsidR="00CE25BF">
        <w:t>. All sections of a class should be in “section” (is already the case).</w:t>
      </w:r>
      <w:commentRangeEnd w:id="64"/>
      <w:r w:rsidR="00D44A29">
        <w:rPr>
          <w:rStyle w:val="CommentReference"/>
        </w:rPr>
        <w:commentReference w:id="64"/>
      </w:r>
    </w:p>
    <w:p w14:paraId="12262DB5" w14:textId="77777777" w:rsidR="00ED3D3A" w:rsidRDefault="008B4588" w:rsidP="00C25F38">
      <w:pPr>
        <w:pStyle w:val="ListParagraph"/>
        <w:numPr>
          <w:ilvl w:val="0"/>
          <w:numId w:val="13"/>
        </w:numPr>
      </w:pPr>
      <w:commentRangeStart w:id="65"/>
      <w:r>
        <w:t>The file doesn’t seem to be valid. Validation should be done with Oxygen or other tools.</w:t>
      </w:r>
      <w:commentRangeEnd w:id="65"/>
      <w:r w:rsidR="00D44A29">
        <w:rPr>
          <w:rStyle w:val="CommentReference"/>
        </w:rPr>
        <w:commentReference w:id="65"/>
      </w:r>
    </w:p>
    <w:p w14:paraId="5DB428B5" w14:textId="77777777" w:rsidR="00D53D1B" w:rsidRDefault="00D53D1B" w:rsidP="00C25F38">
      <w:pPr>
        <w:pStyle w:val="ListParagraph"/>
        <w:numPr>
          <w:ilvl w:val="0"/>
          <w:numId w:val="13"/>
        </w:numPr>
      </w:pPr>
      <w:bookmarkStart w:id="66" w:name="_GoBack"/>
      <w:r>
        <w:t>All desired output formats generated by the DocBook XSL Stylesheets should be tested with a chosen DocBook file</w:t>
      </w:r>
      <w:bookmarkEnd w:id="66"/>
      <w:r>
        <w:t>.</w:t>
      </w:r>
    </w:p>
    <w:p w14:paraId="638A8B2F" w14:textId="77777777" w:rsidR="00625FF8" w:rsidRDefault="00625FF8" w:rsidP="00625FF8">
      <w:pPr>
        <w:rPr>
          <w:rFonts w:asciiTheme="majorHAnsi" w:eastAsiaTheme="majorEastAsia" w:hAnsiTheme="majorHAnsi" w:cstheme="majorBidi"/>
          <w:b/>
          <w:bCs/>
          <w:color w:val="4F81BD" w:themeColor="accent1"/>
        </w:rPr>
      </w:pPr>
      <w:r w:rsidRPr="00625FF8">
        <w:rPr>
          <w:rFonts w:asciiTheme="majorHAnsi" w:eastAsiaTheme="majorEastAsia" w:hAnsiTheme="majorHAnsi" w:cstheme="majorBidi"/>
          <w:b/>
          <w:bCs/>
          <w:color w:val="4F81BD" w:themeColor="accent1"/>
        </w:rPr>
        <w:t>Darwin Information Typing Architecture (DITA)</w:t>
      </w:r>
    </w:p>
    <w:p w14:paraId="550A6556" w14:textId="77777777" w:rsidR="00E420CC" w:rsidRDefault="00625FF8" w:rsidP="00E420CC">
      <w:commentRangeStart w:id="67"/>
      <w:r>
        <w:t>DITA</w:t>
      </w:r>
      <w:r w:rsidR="00FA1121">
        <w:rPr>
          <w:rStyle w:val="FootnoteReference"/>
        </w:rPr>
        <w:footnoteReference w:id="3"/>
      </w:r>
      <w:r>
        <w:t xml:space="preserve"> is another format for single-source publishing. It stresses</w:t>
      </w:r>
      <w:r w:rsidRPr="00625FF8">
        <w:t xml:space="preserve"> the development of independent units of documentation, often called topics,</w:t>
      </w:r>
      <w:r>
        <w:t xml:space="preserve"> rather than a single narrative (like DocBook). </w:t>
      </w:r>
      <w:r w:rsidR="00E420CC">
        <w:t>General</w:t>
      </w:r>
      <w:r>
        <w:t xml:space="preserve"> </w:t>
      </w:r>
      <w:r w:rsidR="00E420CC">
        <w:t>topic types are t</w:t>
      </w:r>
      <w:r w:rsidR="00E420CC" w:rsidRPr="00E420CC">
        <w:t xml:space="preserve">ask, </w:t>
      </w:r>
      <w:r w:rsidR="00E420CC">
        <w:t>concept, and r</w:t>
      </w:r>
      <w:r w:rsidR="00E420CC" w:rsidRPr="00E420CC">
        <w:t>eference</w:t>
      </w:r>
      <w:r w:rsidR="00E420CC">
        <w:t>. A map is a container for topics organizing them in sequence.</w:t>
      </w:r>
      <w:r w:rsidR="00B810A5">
        <w:t xml:space="preserve"> Multiple maps can organize the </w:t>
      </w:r>
      <w:r w:rsidR="005A0349">
        <w:t>topics</w:t>
      </w:r>
      <w:r w:rsidR="00B810A5">
        <w:t xml:space="preserve"> for different needs.</w:t>
      </w:r>
    </w:p>
    <w:p w14:paraId="0ADE773A" w14:textId="77777777" w:rsidR="00625FF8" w:rsidRDefault="00E420CC" w:rsidP="009660F0">
      <w:r>
        <w:lastRenderedPageBreak/>
        <w:t>The topic map approach seems to be closer to the idea of the class library and the functional views. A class could be described in a</w:t>
      </w:r>
      <w:r w:rsidR="00A005E3">
        <w:t>n</w:t>
      </w:r>
      <w:r w:rsidR="004A5036">
        <w:t xml:space="preserve"> independent</w:t>
      </w:r>
      <w:r>
        <w:t xml:space="preserve"> topi</w:t>
      </w:r>
      <w:r w:rsidR="009660F0">
        <w:t>c like a concept or reference. A</w:t>
      </w:r>
      <w:r>
        <w:t xml:space="preserve"> functional view can be </w:t>
      </w:r>
      <w:r w:rsidR="009660F0">
        <w:t>represented in a map referencing independent topics (here classes).</w:t>
      </w:r>
    </w:p>
    <w:p w14:paraId="13909D87" w14:textId="77777777" w:rsidR="00784AA8" w:rsidRDefault="00784AA8" w:rsidP="009660F0">
      <w:r>
        <w:t>DITA has a</w:t>
      </w:r>
      <w:r w:rsidR="00DE4E96">
        <w:t>n</w:t>
      </w:r>
      <w:r>
        <w:t xml:space="preserve"> own set of tools, the DITA Open Toolkit</w:t>
      </w:r>
      <w:r>
        <w:rPr>
          <w:rStyle w:val="FootnoteReference"/>
        </w:rPr>
        <w:footnoteReference w:id="4"/>
      </w:r>
      <w:r>
        <w:t>, to generate the target formats like HTML and PDF.</w:t>
      </w:r>
      <w:commentRangeEnd w:id="67"/>
      <w:r w:rsidR="00D44A29">
        <w:rPr>
          <w:rStyle w:val="CommentReference"/>
        </w:rPr>
        <w:commentReference w:id="67"/>
      </w:r>
    </w:p>
    <w:p w14:paraId="2DF7F306" w14:textId="77777777" w:rsidR="000C0FF5" w:rsidRDefault="000C0FF5" w:rsidP="009660F0">
      <w:pPr>
        <w:rPr>
          <w:b/>
          <w:color w:val="FF0000"/>
        </w:rPr>
      </w:pPr>
      <w:r w:rsidRPr="00B42A89">
        <w:rPr>
          <w:b/>
          <w:color w:val="FF0000"/>
        </w:rPr>
        <w:t>Action item:</w:t>
      </w:r>
    </w:p>
    <w:p w14:paraId="1C3302C0" w14:textId="77777777" w:rsidR="000C0FF5" w:rsidRPr="000C0FF5" w:rsidRDefault="000C0FF5" w:rsidP="000C0FF5">
      <w:pPr>
        <w:pStyle w:val="ListParagraph"/>
        <w:numPr>
          <w:ilvl w:val="0"/>
          <w:numId w:val="18"/>
        </w:numPr>
      </w:pPr>
      <w:commentRangeStart w:id="68"/>
      <w:r>
        <w:t>Evaluation of DITA versus DocBook</w:t>
      </w:r>
      <w:commentRangeEnd w:id="68"/>
      <w:r w:rsidR="00812607">
        <w:rPr>
          <w:rStyle w:val="CommentReference"/>
        </w:rPr>
        <w:commentReference w:id="68"/>
      </w:r>
      <w:r>
        <w:t>.</w:t>
      </w:r>
    </w:p>
    <w:p w14:paraId="6BFD43DC" w14:textId="77777777" w:rsidR="00412B77" w:rsidRPr="00611A5B" w:rsidRDefault="00412B77" w:rsidP="00217F7B">
      <w:pPr>
        <w:pStyle w:val="Heading2"/>
      </w:pPr>
      <w:bookmarkStart w:id="69" w:name="_Toc418435662"/>
      <w:r w:rsidRPr="00611A5B">
        <w:t>PDF</w:t>
      </w:r>
      <w:bookmarkEnd w:id="69"/>
    </w:p>
    <w:p w14:paraId="6E212D08" w14:textId="77777777" w:rsidR="008D4AA0" w:rsidRDefault="008D4AA0" w:rsidP="008D4AA0">
      <w:commentRangeStart w:id="70"/>
      <w:r>
        <w:t>PDF files are generated on the basis of DocBook files with the DocBook XSL Stylesheets.</w:t>
      </w:r>
    </w:p>
    <w:p w14:paraId="09C96B25" w14:textId="77777777" w:rsidR="004C774A" w:rsidRDefault="004C774A" w:rsidP="008D4AA0">
      <w:r>
        <w:t>The contents show currently all section levels (similar in the browsable HTML pages). The levels below the class section should be suppressed.</w:t>
      </w:r>
    </w:p>
    <w:p w14:paraId="0F2018D3" w14:textId="77777777" w:rsidR="004C774A" w:rsidRDefault="004C774A" w:rsidP="004C774A">
      <w:pPr>
        <w:rPr>
          <w:b/>
          <w:color w:val="FF0000"/>
        </w:rPr>
      </w:pPr>
      <w:r w:rsidRPr="00B42A89">
        <w:rPr>
          <w:b/>
          <w:color w:val="FF0000"/>
        </w:rPr>
        <w:t>Action item:</w:t>
      </w:r>
    </w:p>
    <w:p w14:paraId="5D651AD6" w14:textId="77777777" w:rsidR="004C774A" w:rsidRDefault="004C774A" w:rsidP="009E1C0F">
      <w:pPr>
        <w:pStyle w:val="ListParagraph"/>
        <w:numPr>
          <w:ilvl w:val="0"/>
          <w:numId w:val="16"/>
        </w:numPr>
      </w:pPr>
      <w:r>
        <w:t xml:space="preserve">The </w:t>
      </w:r>
      <w:r w:rsidR="00853063">
        <w:t xml:space="preserve">configuration of the </w:t>
      </w:r>
      <w:r>
        <w:t xml:space="preserve">DocBook XSL Stylesheets should be explored if </w:t>
      </w:r>
      <w:r w:rsidR="0046325A">
        <w:t>they can be adjusted</w:t>
      </w:r>
      <w:r>
        <w:t xml:space="preserve"> for suppressing lower section levels.</w:t>
      </w:r>
      <w:r w:rsidR="00853063">
        <w:t xml:space="preserve"> Candidates are:</w:t>
      </w:r>
      <w:r w:rsidR="00213EEC">
        <w:t xml:space="preserve"> generate.toc</w:t>
      </w:r>
      <w:r w:rsidR="00B858A1">
        <w:rPr>
          <w:rStyle w:val="FootnoteReference"/>
        </w:rPr>
        <w:footnoteReference w:id="5"/>
      </w:r>
      <w:r w:rsidR="00A61D77">
        <w:t xml:space="preserve"> (</w:t>
      </w:r>
      <w:r w:rsidR="00A61D77" w:rsidRPr="00A61D77">
        <w:t>chapter nop</w:t>
      </w:r>
      <w:r w:rsidR="00A61D77">
        <w:t>)</w:t>
      </w:r>
      <w:r w:rsidR="004B293D">
        <w:t xml:space="preserve">, </w:t>
      </w:r>
      <w:r w:rsidR="00853063">
        <w:t>toc.section.depth</w:t>
      </w:r>
      <w:r w:rsidR="004B293D">
        <w:t xml:space="preserve"> (0), and </w:t>
      </w:r>
      <w:r w:rsidR="004B293D" w:rsidRPr="004B293D">
        <w:t>chunk.section.depth</w:t>
      </w:r>
      <w:r w:rsidR="00B858A1">
        <w:rPr>
          <w:rStyle w:val="FootnoteReference"/>
        </w:rPr>
        <w:footnoteReference w:id="6"/>
      </w:r>
      <w:r w:rsidR="004B293D">
        <w:t xml:space="preserve"> (0)</w:t>
      </w:r>
      <w:r w:rsidR="004F0C2B">
        <w:t>.</w:t>
      </w:r>
      <w:commentRangeEnd w:id="70"/>
      <w:r w:rsidR="00D44A29">
        <w:rPr>
          <w:rStyle w:val="CommentReference"/>
        </w:rPr>
        <w:commentReference w:id="70"/>
      </w:r>
    </w:p>
    <w:p w14:paraId="0AC368D3" w14:textId="77777777" w:rsidR="00D53D1B" w:rsidRDefault="00D53D1B" w:rsidP="004F680C">
      <w:pPr>
        <w:pStyle w:val="Heading2"/>
      </w:pPr>
      <w:bookmarkStart w:id="71" w:name="_Toc418435663"/>
      <w:r>
        <w:t>Additional Formats</w:t>
      </w:r>
      <w:r w:rsidR="004F680C">
        <w:t xml:space="preserve"> with Other XSL Stylesheets</w:t>
      </w:r>
      <w:bookmarkEnd w:id="71"/>
    </w:p>
    <w:p w14:paraId="05991B68" w14:textId="77777777" w:rsidR="00D53D1B" w:rsidRPr="004C774A" w:rsidRDefault="00D53D1B" w:rsidP="00D53D1B">
      <w:commentRangeStart w:id="72"/>
      <w:r>
        <w:t xml:space="preserve">Additional formats make sense which can be generated by </w:t>
      </w:r>
      <w:r w:rsidR="004F680C">
        <w:t xml:space="preserve">other </w:t>
      </w:r>
      <w:r>
        <w:t>XSL Stylesheets</w:t>
      </w:r>
      <w:r w:rsidR="004F680C">
        <w:t xml:space="preserve">. Candidates are: </w:t>
      </w:r>
      <w:r w:rsidR="004F680C" w:rsidRPr="004F680C">
        <w:t>Web-based Help</w:t>
      </w:r>
      <w:r w:rsidR="004F680C">
        <w:rPr>
          <w:rStyle w:val="FootnoteReference"/>
        </w:rPr>
        <w:footnoteReference w:id="7"/>
      </w:r>
      <w:r w:rsidR="004F680C">
        <w:t xml:space="preserve"> (</w:t>
      </w:r>
      <w:r w:rsidR="001A7FC0">
        <w:t xml:space="preserve">collection of browsable HTML pages </w:t>
      </w:r>
      <w:r w:rsidR="004F680C">
        <w:t>with search) and Webhelp Mobile</w:t>
      </w:r>
      <w:r w:rsidR="004F680C">
        <w:rPr>
          <w:rStyle w:val="FootnoteReference"/>
        </w:rPr>
        <w:footnoteReference w:id="8"/>
      </w:r>
      <w:r w:rsidR="004F680C">
        <w:t xml:space="preserve"> (for mobile devices).</w:t>
      </w:r>
      <w:commentRangeEnd w:id="72"/>
      <w:r w:rsidR="00D44A29">
        <w:rPr>
          <w:rStyle w:val="CommentReference"/>
        </w:rPr>
        <w:commentReference w:id="72"/>
      </w:r>
    </w:p>
    <w:p w14:paraId="5DBD1376" w14:textId="77777777" w:rsidR="00A17AFC" w:rsidRDefault="00A17AFC" w:rsidP="00F646D7">
      <w:pPr>
        <w:pStyle w:val="Heading2"/>
      </w:pPr>
      <w:bookmarkStart w:id="73" w:name="_Toc418435664"/>
      <w:r w:rsidRPr="00117F1F">
        <w:t>XMI</w:t>
      </w:r>
      <w:bookmarkEnd w:id="73"/>
    </w:p>
    <w:p w14:paraId="39A075ED" w14:textId="77777777" w:rsidR="008D4AA0" w:rsidRDefault="008D4AA0" w:rsidP="008D4AA0">
      <w:r>
        <w:t>The model is exported from Drupal in XMI format.</w:t>
      </w:r>
      <w:r w:rsidR="008E24D2">
        <w:t xml:space="preserve"> Documentation in plain text embedded in XMI can make sense. The UML type “Comment” can be used for this purpose. </w:t>
      </w:r>
      <w:commentRangeStart w:id="74"/>
      <w:r w:rsidR="008E24D2">
        <w:t>UML tools can import XMI with comments. It is dependent from the tool if the comments are accessible in the user interface of the tool</w:t>
      </w:r>
      <w:commentRangeEnd w:id="74"/>
      <w:r w:rsidR="00812607">
        <w:rPr>
          <w:rStyle w:val="CommentReference"/>
        </w:rPr>
        <w:commentReference w:id="74"/>
      </w:r>
      <w:r w:rsidR="008E24D2">
        <w:t>.</w:t>
      </w:r>
    </w:p>
    <w:p w14:paraId="5BD8D9B1" w14:textId="77777777" w:rsidR="008E24D2" w:rsidRDefault="008E24D2" w:rsidP="008E24D2">
      <w:pPr>
        <w:pStyle w:val="Heading3"/>
      </w:pPr>
      <w:bookmarkStart w:id="75" w:name="_Toc418435665"/>
      <w:r>
        <w:t>Plain Text</w:t>
      </w:r>
      <w:bookmarkEnd w:id="75"/>
    </w:p>
    <w:p w14:paraId="292437EA" w14:textId="77777777" w:rsidR="00A23A7F" w:rsidRDefault="00457C33" w:rsidP="008D4AA0">
      <w:r>
        <w:t>A specific</w:t>
      </w:r>
      <w:r w:rsidR="008E24D2">
        <w:t xml:space="preserve"> layout is suggested for plain text representations of class documentation. </w:t>
      </w:r>
      <w:r>
        <w:t xml:space="preserve">An example is shown in </w:t>
      </w:r>
      <w:r w:rsidR="00523DE4">
        <w:t xml:space="preserve">the appendix section on </w:t>
      </w:r>
      <w:r w:rsidR="00523DE4">
        <w:fldChar w:fldCharType="begin"/>
      </w:r>
      <w:r w:rsidR="00523DE4">
        <w:instrText xml:space="preserve"> REF _Ref418255350 \h </w:instrText>
      </w:r>
      <w:r w:rsidR="00523DE4">
        <w:fldChar w:fldCharType="separate"/>
      </w:r>
      <w:r w:rsidR="007E5B1F">
        <w:t>Plain Text Layout</w:t>
      </w:r>
      <w:r w:rsidR="00523DE4">
        <w:fldChar w:fldCharType="end"/>
      </w:r>
      <w:r>
        <w:t>.</w:t>
      </w:r>
    </w:p>
    <w:p w14:paraId="6D81D2F6" w14:textId="77777777" w:rsidR="00083799" w:rsidRPr="008D4AA0" w:rsidRDefault="00951387" w:rsidP="008D4AA0">
      <w:r>
        <w:lastRenderedPageBreak/>
        <w:t xml:space="preserve">Another option to get plain text of the documentation is to use </w:t>
      </w:r>
      <w:r w:rsidR="000A43F4">
        <w:t xml:space="preserve">text browsers with HTML files </w:t>
      </w:r>
      <w:r>
        <w:t>as basis. The tool Elink</w:t>
      </w:r>
      <w:r w:rsidR="00BE1672">
        <w:t>s</w:t>
      </w:r>
      <w:r w:rsidR="00BE1672">
        <w:rPr>
          <w:rStyle w:val="FootnoteReference"/>
        </w:rPr>
        <w:footnoteReference w:id="9"/>
      </w:r>
      <w:r>
        <w:t xml:space="preserve"> can generate plain text even for tables. The only issue is that there seem to be many empty lines.</w:t>
      </w:r>
    </w:p>
    <w:p w14:paraId="28872819" w14:textId="77777777" w:rsidR="00F646D7" w:rsidRPr="008E24D2" w:rsidRDefault="00F646D7" w:rsidP="00F646D7">
      <w:pPr>
        <w:pStyle w:val="Heading2"/>
      </w:pPr>
      <w:bookmarkStart w:id="76" w:name="_Toc418435666"/>
      <w:r w:rsidRPr="008E24D2">
        <w:t>Bindings</w:t>
      </w:r>
      <w:bookmarkEnd w:id="76"/>
    </w:p>
    <w:p w14:paraId="6419FCF4" w14:textId="77777777" w:rsidR="00A37FEA" w:rsidRDefault="00F646D7" w:rsidP="00F646D7">
      <w:pPr>
        <w:pStyle w:val="Heading3"/>
      </w:pPr>
      <w:bookmarkStart w:id="77" w:name="_Toc418435667"/>
      <w:r w:rsidRPr="008E24D2">
        <w:t>XML Schema</w:t>
      </w:r>
      <w:bookmarkEnd w:id="77"/>
    </w:p>
    <w:p w14:paraId="540A0D7B" w14:textId="77777777" w:rsidR="004C7A05" w:rsidRDefault="000357D3" w:rsidP="000357D3">
      <w:r>
        <w:t xml:space="preserve">The XML Schema binding is generated on the basis of the XMI representation of the model. </w:t>
      </w:r>
      <w:r w:rsidR="00F14FDD">
        <w:t>X</w:t>
      </w:r>
      <w:r>
        <w:t>HTML documentation can be added inside the XSD element “documentation”.</w:t>
      </w:r>
      <w:r w:rsidR="002B1914">
        <w:t xml:space="preserve"> </w:t>
      </w:r>
      <w:r>
        <w:t xml:space="preserve">The XSD element “documentation” requires then the namespace of </w:t>
      </w:r>
      <w:r w:rsidR="00867404">
        <w:t>X</w:t>
      </w:r>
      <w:r>
        <w:t>HTML.</w:t>
      </w:r>
    </w:p>
    <w:p w14:paraId="20B416A8" w14:textId="77777777" w:rsidR="000357D3" w:rsidRDefault="000357D3" w:rsidP="000357D3">
      <w:pPr>
        <w:rPr>
          <w:rFonts w:ascii="Courier New" w:hAnsi="Courier New" w:cs="Courier New"/>
        </w:rPr>
      </w:pPr>
      <w:r w:rsidRPr="000357D3">
        <w:rPr>
          <w:rFonts w:ascii="Courier New" w:hAnsi="Courier New" w:cs="Courier New"/>
        </w:rPr>
        <w:t>&lt;xs:documentation xmlns="http://www.w3.org/1999/xhtml"&gt;</w:t>
      </w:r>
    </w:p>
    <w:p w14:paraId="37D5DEE2" w14:textId="77777777" w:rsidR="00B42A89" w:rsidRDefault="00B42A89" w:rsidP="000357D3">
      <w:r>
        <w:t>The plain XML Schema can be merged with the class documentation.</w:t>
      </w:r>
    </w:p>
    <w:p w14:paraId="22D45241" w14:textId="77777777" w:rsidR="003608A0" w:rsidRDefault="003608A0" w:rsidP="000357D3">
      <w:commentRangeStart w:id="78"/>
      <w:r>
        <w:t>The tool XSDDoc</w:t>
      </w:r>
      <w:r w:rsidR="007F55D7">
        <w:rPr>
          <w:rStyle w:val="FootnoteReference"/>
        </w:rPr>
        <w:footnoteReference w:id="10"/>
      </w:r>
      <w:r>
        <w:t xml:space="preserve"> is used to generate the browsable XML Schema documentation on the basis of the XML Schema files. Only a subset</w:t>
      </w:r>
      <w:r>
        <w:rPr>
          <w:rStyle w:val="FootnoteReference"/>
        </w:rPr>
        <w:footnoteReference w:id="11"/>
      </w:r>
      <w:r>
        <w:t xml:space="preserve"> of </w:t>
      </w:r>
      <w:r w:rsidR="00080EC0">
        <w:t>X</w:t>
      </w:r>
      <w:r>
        <w:t>HTML is accepted by this tool.</w:t>
      </w:r>
      <w:commentRangeEnd w:id="78"/>
      <w:r w:rsidR="00D44A29">
        <w:rPr>
          <w:rStyle w:val="CommentReference"/>
        </w:rPr>
        <w:commentReference w:id="78"/>
      </w:r>
    </w:p>
    <w:p w14:paraId="46644C66" w14:textId="77777777" w:rsidR="00083799" w:rsidRDefault="00083799" w:rsidP="000357D3">
      <w:r>
        <w:t>A version of the XML Schema with embedded plain text documentation might make sense for people looking only into the XML Schema files.</w:t>
      </w:r>
    </w:p>
    <w:p w14:paraId="10D3B528" w14:textId="77777777" w:rsidR="00B42A89" w:rsidRDefault="00B42A89" w:rsidP="000357D3">
      <w:pPr>
        <w:rPr>
          <w:b/>
          <w:color w:val="FF0000"/>
        </w:rPr>
      </w:pPr>
      <w:r w:rsidRPr="00B42A89">
        <w:rPr>
          <w:b/>
          <w:color w:val="FF0000"/>
        </w:rPr>
        <w:t>Action item</w:t>
      </w:r>
      <w:r w:rsidR="00C25F38">
        <w:rPr>
          <w:b/>
          <w:color w:val="FF0000"/>
        </w:rPr>
        <w:t>s</w:t>
      </w:r>
      <w:r w:rsidRPr="00B42A89">
        <w:rPr>
          <w:b/>
          <w:color w:val="FF0000"/>
        </w:rPr>
        <w:t>:</w:t>
      </w:r>
    </w:p>
    <w:p w14:paraId="24D979AD" w14:textId="77777777" w:rsidR="009445DE" w:rsidRDefault="00B42A89" w:rsidP="00C25F38">
      <w:pPr>
        <w:pStyle w:val="ListParagraph"/>
        <w:numPr>
          <w:ilvl w:val="0"/>
          <w:numId w:val="14"/>
        </w:numPr>
      </w:pPr>
      <w:commentRangeStart w:id="79"/>
      <w:r>
        <w:t>A</w:t>
      </w:r>
      <w:ins w:id="80" w:author="Jon Johnson" w:date="2015-05-06T09:22:00Z">
        <w:r w:rsidR="00812607">
          <w:t>n</w:t>
        </w:r>
      </w:ins>
      <w:r>
        <w:t xml:space="preserve"> XSLT should be written for merging the doc</w:t>
      </w:r>
      <w:r w:rsidR="003608A0">
        <w:t>umentation into the XML Schema.</w:t>
      </w:r>
      <w:r w:rsidR="00F14FDD">
        <w:t xml:space="preserve"> The merge can be done by the unique class name. DocBook elements should be transformed into the related X</w:t>
      </w:r>
      <w:r w:rsidR="003C3479">
        <w:t xml:space="preserve">HTML elements, see section </w:t>
      </w:r>
      <w:r w:rsidR="003C3479">
        <w:fldChar w:fldCharType="begin"/>
      </w:r>
      <w:r w:rsidR="003C3479">
        <w:instrText xml:space="preserve"> REF _Ref418256448 \h </w:instrText>
      </w:r>
      <w:r w:rsidR="00F46715">
        <w:instrText xml:space="preserve"> \* MERGEFORMAT </w:instrText>
      </w:r>
      <w:r w:rsidR="003C3479">
        <w:fldChar w:fldCharType="separate"/>
      </w:r>
      <w:r w:rsidR="007E5B1F" w:rsidRPr="00F646D7">
        <w:t xml:space="preserve">Mapping Table </w:t>
      </w:r>
      <w:r w:rsidR="007E5B1F">
        <w:t>X</w:t>
      </w:r>
      <w:r w:rsidR="007E5B1F" w:rsidRPr="00F646D7">
        <w:t>HTML/DocBook</w:t>
      </w:r>
      <w:r w:rsidR="003C3479">
        <w:fldChar w:fldCharType="end"/>
      </w:r>
      <w:r w:rsidR="003C3479">
        <w:t xml:space="preserve"> in the appendix.</w:t>
      </w:r>
    </w:p>
    <w:p w14:paraId="461DB9E3" w14:textId="77777777" w:rsidR="00D17C65" w:rsidRPr="009445DE" w:rsidRDefault="00E252B1" w:rsidP="00C25F38">
      <w:pPr>
        <w:pStyle w:val="ListParagraph"/>
        <w:numPr>
          <w:ilvl w:val="0"/>
          <w:numId w:val="14"/>
        </w:numPr>
      </w:pPr>
      <w:r>
        <w:t>It should be explored if</w:t>
      </w:r>
      <w:r w:rsidR="00D17C65">
        <w:t xml:space="preserve"> th</w:t>
      </w:r>
      <w:r w:rsidR="00D504B5">
        <w:t>e XSLT for the transformation from</w:t>
      </w:r>
      <w:r w:rsidR="00D17C65">
        <w:t xml:space="preserve"> XMI to XML Schema can be used to embed plain text documentation</w:t>
      </w:r>
      <w:commentRangeEnd w:id="79"/>
      <w:r w:rsidR="00812607">
        <w:rPr>
          <w:rStyle w:val="CommentReference"/>
        </w:rPr>
        <w:commentReference w:id="79"/>
      </w:r>
      <w:r w:rsidR="00D17C65">
        <w:t>.</w:t>
      </w:r>
    </w:p>
    <w:p w14:paraId="7D7123B6" w14:textId="77777777" w:rsidR="00A37FEA" w:rsidRPr="008E24D2" w:rsidRDefault="00F646D7" w:rsidP="00F646D7">
      <w:pPr>
        <w:pStyle w:val="Heading3"/>
      </w:pPr>
      <w:bookmarkStart w:id="81" w:name="_Toc418435668"/>
      <w:r w:rsidRPr="008E24D2">
        <w:t>OWL/RDF</w:t>
      </w:r>
      <w:bookmarkEnd w:id="81"/>
    </w:p>
    <w:p w14:paraId="7873ECAF" w14:textId="77777777" w:rsidR="002C0808" w:rsidRDefault="002C0808" w:rsidP="002C0808">
      <w:r>
        <w:t>The OWL/RDF binding is generated on the basis of the XMI representation of the model. XHTML documentation can be added inside the ontology with appropriate elements. Following elements are available:</w:t>
      </w:r>
      <w:r w:rsidR="00CC727C">
        <w:t xml:space="preserve"> rdfs:comment, rdf:HTML, and rdf:XMLLiteral.</w:t>
      </w:r>
    </w:p>
    <w:p w14:paraId="124BE140" w14:textId="77777777" w:rsidR="00CC727C" w:rsidRDefault="00CC727C" w:rsidP="002C0808">
      <w:r>
        <w:t>Example:</w:t>
      </w:r>
    </w:p>
    <w:p w14:paraId="040D087B" w14:textId="77777777" w:rsidR="00CC727C" w:rsidRPr="00CC727C" w:rsidRDefault="00CC727C" w:rsidP="00CC727C">
      <w:pPr>
        <w:autoSpaceDE w:val="0"/>
        <w:autoSpaceDN w:val="0"/>
        <w:adjustRightInd w:val="0"/>
        <w:spacing w:after="0" w:line="240" w:lineRule="auto"/>
        <w:ind w:right="-517"/>
        <w:rPr>
          <w:rFonts w:ascii="Courier New" w:hAnsi="Courier New" w:cs="Courier New"/>
          <w:color w:val="000000"/>
          <w:sz w:val="20"/>
          <w:szCs w:val="20"/>
          <w:highlight w:val="white"/>
        </w:rPr>
      </w:pPr>
      <w:r w:rsidRPr="00CC727C">
        <w:rPr>
          <w:rFonts w:ascii="Courier New" w:hAnsi="Courier New" w:cs="Courier New"/>
          <w:color w:val="0000FF"/>
          <w:sz w:val="20"/>
          <w:szCs w:val="20"/>
          <w:highlight w:val="white"/>
        </w:rPr>
        <w:t>&lt;</w:t>
      </w:r>
      <w:r w:rsidRPr="00CC727C">
        <w:rPr>
          <w:rFonts w:ascii="Courier New" w:hAnsi="Courier New" w:cs="Courier New"/>
          <w:color w:val="800000"/>
          <w:sz w:val="20"/>
          <w:szCs w:val="20"/>
          <w:highlight w:val="white"/>
        </w:rPr>
        <w:t>rdfs:comment</w:t>
      </w:r>
      <w:r w:rsidRPr="00CC727C">
        <w:rPr>
          <w:rFonts w:ascii="Courier New" w:hAnsi="Courier New" w:cs="Courier New"/>
          <w:color w:val="FF0000"/>
          <w:sz w:val="20"/>
          <w:szCs w:val="20"/>
          <w:highlight w:val="white"/>
        </w:rPr>
        <w:t xml:space="preserve"> rdf:parseType</w:t>
      </w:r>
      <w:r w:rsidRPr="00CC727C">
        <w:rPr>
          <w:rFonts w:ascii="Courier New" w:hAnsi="Courier New" w:cs="Courier New"/>
          <w:color w:val="0000FF"/>
          <w:sz w:val="20"/>
          <w:szCs w:val="20"/>
          <w:highlight w:val="white"/>
        </w:rPr>
        <w:t>="</w:t>
      </w:r>
      <w:r w:rsidRPr="00CC727C">
        <w:rPr>
          <w:rFonts w:ascii="Courier New" w:hAnsi="Courier New" w:cs="Courier New"/>
          <w:color w:val="000000"/>
          <w:sz w:val="20"/>
          <w:szCs w:val="20"/>
          <w:highlight w:val="white"/>
        </w:rPr>
        <w:t>Literal</w:t>
      </w:r>
      <w:r w:rsidRPr="00CC727C">
        <w:rPr>
          <w:rFonts w:ascii="Courier New" w:hAnsi="Courier New" w:cs="Courier New"/>
          <w:color w:val="0000FF"/>
          <w:sz w:val="20"/>
          <w:szCs w:val="20"/>
          <w:highlight w:val="white"/>
        </w:rPr>
        <w:t>"</w:t>
      </w:r>
      <w:r w:rsidRPr="00CC727C">
        <w:rPr>
          <w:rFonts w:ascii="Courier New" w:hAnsi="Courier New" w:cs="Courier New"/>
          <w:color w:val="FF0000"/>
          <w:sz w:val="20"/>
          <w:szCs w:val="20"/>
          <w:highlight w:val="white"/>
        </w:rPr>
        <w:t xml:space="preserve"> xmlns</w:t>
      </w:r>
      <w:r w:rsidRPr="00CC727C">
        <w:rPr>
          <w:rFonts w:ascii="Courier New" w:hAnsi="Courier New" w:cs="Courier New"/>
          <w:color w:val="0000FF"/>
          <w:sz w:val="20"/>
          <w:szCs w:val="20"/>
          <w:highlight w:val="white"/>
        </w:rPr>
        <w:t>="</w:t>
      </w:r>
      <w:r w:rsidRPr="00CC727C">
        <w:rPr>
          <w:rFonts w:ascii="Courier New" w:hAnsi="Courier New" w:cs="Courier New"/>
          <w:color w:val="000000"/>
          <w:sz w:val="20"/>
          <w:szCs w:val="20"/>
          <w:highlight w:val="white"/>
        </w:rPr>
        <w:t>http://www.w3.org/1999/xhtml</w:t>
      </w:r>
      <w:r w:rsidRPr="00CC727C">
        <w:rPr>
          <w:rFonts w:ascii="Courier New" w:hAnsi="Courier New" w:cs="Courier New"/>
          <w:color w:val="0000FF"/>
          <w:sz w:val="20"/>
          <w:szCs w:val="20"/>
          <w:highlight w:val="white"/>
        </w:rPr>
        <w:t>"&gt;</w:t>
      </w:r>
    </w:p>
    <w:p w14:paraId="030AFAF4" w14:textId="77777777" w:rsidR="00CC727C" w:rsidRPr="00CC727C" w:rsidRDefault="00966794" w:rsidP="00CC727C">
      <w:pPr>
        <w:autoSpaceDE w:val="0"/>
        <w:autoSpaceDN w:val="0"/>
        <w:adjustRightInd w:val="0"/>
        <w:spacing w:after="0" w:line="240" w:lineRule="auto"/>
        <w:rPr>
          <w:rFonts w:ascii="Courier New" w:hAnsi="Courier New" w:cs="Courier New"/>
          <w:color w:val="000000"/>
          <w:sz w:val="20"/>
          <w:szCs w:val="20"/>
          <w:highlight w:val="white"/>
        </w:rPr>
      </w:pPr>
      <w:r>
        <w:rPr>
          <w:rFonts w:ascii="Courier New" w:hAnsi="Courier New" w:cs="Courier New"/>
          <w:color w:val="000000"/>
          <w:sz w:val="20"/>
          <w:szCs w:val="20"/>
          <w:highlight w:val="white"/>
        </w:rPr>
        <w:t xml:space="preserve">   </w:t>
      </w:r>
      <w:r w:rsidR="00CC727C" w:rsidRPr="00CC727C">
        <w:rPr>
          <w:rFonts w:ascii="Courier New" w:hAnsi="Courier New" w:cs="Courier New"/>
          <w:color w:val="0000FF"/>
          <w:sz w:val="20"/>
          <w:szCs w:val="20"/>
          <w:highlight w:val="white"/>
        </w:rPr>
        <w:t>&lt;</w:t>
      </w:r>
      <w:r w:rsidR="00CC727C" w:rsidRPr="00CC727C">
        <w:rPr>
          <w:rFonts w:ascii="Courier New" w:hAnsi="Courier New" w:cs="Courier New"/>
          <w:color w:val="800000"/>
          <w:sz w:val="20"/>
          <w:szCs w:val="20"/>
          <w:highlight w:val="white"/>
        </w:rPr>
        <w:t>h1</w:t>
      </w:r>
      <w:r w:rsidR="00CC727C" w:rsidRPr="00CC727C">
        <w:rPr>
          <w:rFonts w:ascii="Courier New" w:hAnsi="Courier New" w:cs="Courier New"/>
          <w:color w:val="0000FF"/>
          <w:sz w:val="20"/>
          <w:szCs w:val="20"/>
          <w:highlight w:val="white"/>
        </w:rPr>
        <w:t>&gt;</w:t>
      </w:r>
      <w:r w:rsidR="00CC727C" w:rsidRPr="00CC727C">
        <w:rPr>
          <w:rFonts w:ascii="Courier New" w:hAnsi="Courier New" w:cs="Courier New"/>
          <w:color w:val="000000"/>
          <w:sz w:val="20"/>
          <w:szCs w:val="20"/>
          <w:highlight w:val="white"/>
        </w:rPr>
        <w:t>Test rdfs:comment xx title</w:t>
      </w:r>
      <w:r w:rsidR="00CC727C" w:rsidRPr="00CC727C">
        <w:rPr>
          <w:rFonts w:ascii="Courier New" w:hAnsi="Courier New" w:cs="Courier New"/>
          <w:color w:val="0000FF"/>
          <w:sz w:val="20"/>
          <w:szCs w:val="20"/>
          <w:highlight w:val="white"/>
        </w:rPr>
        <w:t>&lt;/</w:t>
      </w:r>
      <w:r w:rsidR="00CC727C" w:rsidRPr="00CC727C">
        <w:rPr>
          <w:rFonts w:ascii="Courier New" w:hAnsi="Courier New" w:cs="Courier New"/>
          <w:color w:val="800000"/>
          <w:sz w:val="20"/>
          <w:szCs w:val="20"/>
          <w:highlight w:val="white"/>
        </w:rPr>
        <w:t>h1</w:t>
      </w:r>
      <w:r w:rsidR="00CC727C" w:rsidRPr="00CC727C">
        <w:rPr>
          <w:rFonts w:ascii="Courier New" w:hAnsi="Courier New" w:cs="Courier New"/>
          <w:color w:val="0000FF"/>
          <w:sz w:val="20"/>
          <w:szCs w:val="20"/>
          <w:highlight w:val="white"/>
        </w:rPr>
        <w:t>&gt;</w:t>
      </w:r>
    </w:p>
    <w:p w14:paraId="574A12D2" w14:textId="77777777" w:rsidR="00CC727C" w:rsidRDefault="00CC727C" w:rsidP="00CC727C">
      <w:pPr>
        <w:autoSpaceDE w:val="0"/>
        <w:autoSpaceDN w:val="0"/>
        <w:adjustRightInd w:val="0"/>
        <w:spacing w:after="0" w:line="240" w:lineRule="auto"/>
        <w:rPr>
          <w:rFonts w:ascii="Courier New" w:hAnsi="Courier New" w:cs="Courier New"/>
          <w:color w:val="0000FF"/>
          <w:sz w:val="20"/>
          <w:szCs w:val="20"/>
          <w:highlight w:val="white"/>
        </w:rPr>
      </w:pPr>
      <w:r w:rsidRPr="00CC727C">
        <w:rPr>
          <w:rFonts w:ascii="Courier New" w:hAnsi="Courier New" w:cs="Courier New"/>
          <w:color w:val="0000FF"/>
          <w:sz w:val="20"/>
          <w:szCs w:val="20"/>
          <w:highlight w:val="white"/>
        </w:rPr>
        <w:t>&lt;/</w:t>
      </w:r>
      <w:r w:rsidRPr="00CC727C">
        <w:rPr>
          <w:rFonts w:ascii="Courier New" w:hAnsi="Courier New" w:cs="Courier New"/>
          <w:color w:val="800000"/>
          <w:sz w:val="20"/>
          <w:szCs w:val="20"/>
          <w:highlight w:val="white"/>
        </w:rPr>
        <w:t>rdfs:comment</w:t>
      </w:r>
      <w:r w:rsidRPr="00CC727C">
        <w:rPr>
          <w:rFonts w:ascii="Courier New" w:hAnsi="Courier New" w:cs="Courier New"/>
          <w:color w:val="0000FF"/>
          <w:sz w:val="20"/>
          <w:szCs w:val="20"/>
          <w:highlight w:val="white"/>
        </w:rPr>
        <w:t>&gt;</w:t>
      </w:r>
    </w:p>
    <w:p w14:paraId="4FC0D443" w14:textId="77777777" w:rsidR="00CC727C" w:rsidRDefault="00CC727C" w:rsidP="00CC727C">
      <w:pPr>
        <w:autoSpaceDE w:val="0"/>
        <w:autoSpaceDN w:val="0"/>
        <w:adjustRightInd w:val="0"/>
        <w:spacing w:after="0" w:line="240" w:lineRule="auto"/>
        <w:rPr>
          <w:rFonts w:ascii="Courier New" w:hAnsi="Courier New" w:cs="Courier New"/>
          <w:color w:val="0000FF"/>
          <w:sz w:val="20"/>
          <w:szCs w:val="20"/>
          <w:highlight w:val="white"/>
        </w:rPr>
      </w:pPr>
    </w:p>
    <w:p w14:paraId="339BF43E" w14:textId="77777777" w:rsidR="00CC727C" w:rsidRPr="00CC727C" w:rsidRDefault="00CC727C" w:rsidP="00CC727C">
      <w:pPr>
        <w:autoSpaceDE w:val="0"/>
        <w:autoSpaceDN w:val="0"/>
        <w:adjustRightInd w:val="0"/>
        <w:spacing w:after="0" w:line="240" w:lineRule="auto"/>
        <w:rPr>
          <w:rFonts w:ascii="Courier New" w:hAnsi="Courier New" w:cs="Courier New"/>
          <w:color w:val="000000"/>
          <w:sz w:val="20"/>
          <w:szCs w:val="20"/>
          <w:highlight w:val="white"/>
        </w:rPr>
      </w:pPr>
      <w:r w:rsidRPr="00CC727C">
        <w:rPr>
          <w:rFonts w:ascii="Courier New" w:hAnsi="Courier New" w:cs="Courier New"/>
          <w:color w:val="0000FF"/>
          <w:sz w:val="20"/>
          <w:szCs w:val="20"/>
          <w:highlight w:val="white"/>
        </w:rPr>
        <w:t>&lt;</w:t>
      </w:r>
      <w:r w:rsidRPr="00CC727C">
        <w:rPr>
          <w:rFonts w:ascii="Courier New" w:hAnsi="Courier New" w:cs="Courier New"/>
          <w:color w:val="800000"/>
          <w:sz w:val="20"/>
          <w:szCs w:val="20"/>
          <w:highlight w:val="white"/>
        </w:rPr>
        <w:t>rdf:HTML</w:t>
      </w:r>
      <w:r w:rsidRPr="00CC727C">
        <w:rPr>
          <w:rFonts w:ascii="Courier New" w:hAnsi="Courier New" w:cs="Courier New"/>
          <w:color w:val="0000FF"/>
          <w:sz w:val="20"/>
          <w:szCs w:val="20"/>
          <w:highlight w:val="white"/>
        </w:rPr>
        <w:t>&gt;</w:t>
      </w:r>
    </w:p>
    <w:p w14:paraId="00F5C991" w14:textId="77777777" w:rsidR="00CC727C" w:rsidRPr="00CC727C" w:rsidRDefault="00966794" w:rsidP="00CC727C">
      <w:pPr>
        <w:autoSpaceDE w:val="0"/>
        <w:autoSpaceDN w:val="0"/>
        <w:adjustRightInd w:val="0"/>
        <w:spacing w:after="0" w:line="240" w:lineRule="auto"/>
        <w:rPr>
          <w:rFonts w:ascii="Courier New" w:hAnsi="Courier New" w:cs="Courier New"/>
          <w:color w:val="000000"/>
          <w:sz w:val="20"/>
          <w:szCs w:val="20"/>
          <w:highlight w:val="white"/>
        </w:rPr>
      </w:pPr>
      <w:r>
        <w:rPr>
          <w:rFonts w:ascii="Courier New" w:hAnsi="Courier New" w:cs="Courier New"/>
          <w:color w:val="0000FF"/>
          <w:sz w:val="20"/>
          <w:szCs w:val="20"/>
          <w:highlight w:val="white"/>
        </w:rPr>
        <w:t xml:space="preserve">   </w:t>
      </w:r>
      <w:r w:rsidR="00CC727C" w:rsidRPr="00CC727C">
        <w:rPr>
          <w:rFonts w:ascii="Courier New" w:hAnsi="Courier New" w:cs="Courier New"/>
          <w:color w:val="0000FF"/>
          <w:sz w:val="20"/>
          <w:szCs w:val="20"/>
          <w:highlight w:val="white"/>
        </w:rPr>
        <w:t>&lt;</w:t>
      </w:r>
      <w:r w:rsidR="00CC727C" w:rsidRPr="00CC727C">
        <w:rPr>
          <w:rFonts w:ascii="Courier New" w:hAnsi="Courier New" w:cs="Courier New"/>
          <w:color w:val="800000"/>
          <w:sz w:val="20"/>
          <w:szCs w:val="20"/>
          <w:highlight w:val="white"/>
        </w:rPr>
        <w:t>h1</w:t>
      </w:r>
      <w:r w:rsidR="00CC727C" w:rsidRPr="00CC727C">
        <w:rPr>
          <w:rFonts w:ascii="Courier New" w:hAnsi="Courier New" w:cs="Courier New"/>
          <w:color w:val="0000FF"/>
          <w:sz w:val="20"/>
          <w:szCs w:val="20"/>
          <w:highlight w:val="white"/>
        </w:rPr>
        <w:t>&gt;</w:t>
      </w:r>
      <w:r w:rsidR="00CC727C" w:rsidRPr="00CC727C">
        <w:rPr>
          <w:rFonts w:ascii="Courier New" w:hAnsi="Courier New" w:cs="Courier New"/>
          <w:color w:val="000000"/>
          <w:sz w:val="20"/>
          <w:szCs w:val="20"/>
          <w:highlight w:val="white"/>
        </w:rPr>
        <w:t>Test rdf:HTML xx title</w:t>
      </w:r>
      <w:r w:rsidR="00CC727C" w:rsidRPr="00CC727C">
        <w:rPr>
          <w:rFonts w:ascii="Courier New" w:hAnsi="Courier New" w:cs="Courier New"/>
          <w:color w:val="0000FF"/>
          <w:sz w:val="20"/>
          <w:szCs w:val="20"/>
          <w:highlight w:val="white"/>
        </w:rPr>
        <w:t>&lt;/</w:t>
      </w:r>
      <w:r w:rsidR="00CC727C" w:rsidRPr="00CC727C">
        <w:rPr>
          <w:rFonts w:ascii="Courier New" w:hAnsi="Courier New" w:cs="Courier New"/>
          <w:color w:val="800000"/>
          <w:sz w:val="20"/>
          <w:szCs w:val="20"/>
          <w:highlight w:val="white"/>
        </w:rPr>
        <w:t>h1</w:t>
      </w:r>
      <w:r w:rsidR="00CC727C" w:rsidRPr="00CC727C">
        <w:rPr>
          <w:rFonts w:ascii="Courier New" w:hAnsi="Courier New" w:cs="Courier New"/>
          <w:color w:val="0000FF"/>
          <w:sz w:val="20"/>
          <w:szCs w:val="20"/>
          <w:highlight w:val="white"/>
        </w:rPr>
        <w:t>&gt;</w:t>
      </w:r>
    </w:p>
    <w:p w14:paraId="70426763" w14:textId="77777777" w:rsidR="00CC727C" w:rsidRDefault="00CC727C" w:rsidP="00CC727C">
      <w:pPr>
        <w:autoSpaceDE w:val="0"/>
        <w:autoSpaceDN w:val="0"/>
        <w:adjustRightInd w:val="0"/>
        <w:spacing w:after="0" w:line="240" w:lineRule="auto"/>
        <w:rPr>
          <w:rFonts w:ascii="Courier New" w:hAnsi="Courier New" w:cs="Courier New"/>
          <w:color w:val="0000FF"/>
          <w:sz w:val="20"/>
          <w:szCs w:val="20"/>
          <w:highlight w:val="white"/>
        </w:rPr>
      </w:pPr>
      <w:r w:rsidRPr="00CC727C">
        <w:rPr>
          <w:rFonts w:ascii="Courier New" w:hAnsi="Courier New" w:cs="Courier New"/>
          <w:color w:val="0000FF"/>
          <w:sz w:val="20"/>
          <w:szCs w:val="20"/>
          <w:highlight w:val="white"/>
        </w:rPr>
        <w:t>&lt;/</w:t>
      </w:r>
      <w:r w:rsidRPr="00CC727C">
        <w:rPr>
          <w:rFonts w:ascii="Courier New" w:hAnsi="Courier New" w:cs="Courier New"/>
          <w:color w:val="800000"/>
          <w:sz w:val="20"/>
          <w:szCs w:val="20"/>
          <w:highlight w:val="white"/>
        </w:rPr>
        <w:t>rdf:HTML</w:t>
      </w:r>
      <w:r w:rsidRPr="00CC727C">
        <w:rPr>
          <w:rFonts w:ascii="Courier New" w:hAnsi="Courier New" w:cs="Courier New"/>
          <w:color w:val="0000FF"/>
          <w:sz w:val="20"/>
          <w:szCs w:val="20"/>
          <w:highlight w:val="white"/>
        </w:rPr>
        <w:t>&gt;</w:t>
      </w:r>
    </w:p>
    <w:p w14:paraId="3E852525" w14:textId="77777777" w:rsidR="00CC727C" w:rsidRPr="00CC727C" w:rsidRDefault="00CC727C" w:rsidP="00CC727C">
      <w:pPr>
        <w:autoSpaceDE w:val="0"/>
        <w:autoSpaceDN w:val="0"/>
        <w:adjustRightInd w:val="0"/>
        <w:spacing w:after="0" w:line="240" w:lineRule="auto"/>
        <w:rPr>
          <w:rFonts w:ascii="Courier New" w:hAnsi="Courier New" w:cs="Courier New"/>
          <w:color w:val="000000"/>
          <w:sz w:val="20"/>
          <w:szCs w:val="20"/>
          <w:highlight w:val="white"/>
        </w:rPr>
      </w:pPr>
    </w:p>
    <w:p w14:paraId="14EEDC47" w14:textId="77777777" w:rsidR="00CC727C" w:rsidRPr="00CC727C" w:rsidRDefault="00CC727C" w:rsidP="00CC727C">
      <w:pPr>
        <w:autoSpaceDE w:val="0"/>
        <w:autoSpaceDN w:val="0"/>
        <w:adjustRightInd w:val="0"/>
        <w:spacing w:after="0" w:line="240" w:lineRule="auto"/>
        <w:rPr>
          <w:rFonts w:ascii="Courier New" w:hAnsi="Courier New" w:cs="Courier New"/>
          <w:color w:val="000000"/>
          <w:sz w:val="20"/>
          <w:szCs w:val="20"/>
          <w:highlight w:val="white"/>
        </w:rPr>
      </w:pPr>
      <w:r w:rsidRPr="00CC727C">
        <w:rPr>
          <w:rFonts w:ascii="Courier New" w:hAnsi="Courier New" w:cs="Courier New"/>
          <w:color w:val="0000FF"/>
          <w:sz w:val="20"/>
          <w:szCs w:val="20"/>
          <w:highlight w:val="white"/>
        </w:rPr>
        <w:t>&lt;</w:t>
      </w:r>
      <w:r w:rsidRPr="00CC727C">
        <w:rPr>
          <w:rFonts w:ascii="Courier New" w:hAnsi="Courier New" w:cs="Courier New"/>
          <w:color w:val="800000"/>
          <w:sz w:val="20"/>
          <w:szCs w:val="20"/>
          <w:highlight w:val="white"/>
        </w:rPr>
        <w:t>rdf:XMLLiteral</w:t>
      </w:r>
      <w:r w:rsidRPr="00CC727C">
        <w:rPr>
          <w:rFonts w:ascii="Courier New" w:hAnsi="Courier New" w:cs="Courier New"/>
          <w:color w:val="0000FF"/>
          <w:sz w:val="20"/>
          <w:szCs w:val="20"/>
          <w:highlight w:val="white"/>
        </w:rPr>
        <w:t>&gt;</w:t>
      </w:r>
    </w:p>
    <w:p w14:paraId="2A854F7C" w14:textId="77777777" w:rsidR="00CC727C" w:rsidRPr="00CC727C" w:rsidRDefault="00966794" w:rsidP="00CC727C">
      <w:pPr>
        <w:autoSpaceDE w:val="0"/>
        <w:autoSpaceDN w:val="0"/>
        <w:adjustRightInd w:val="0"/>
        <w:spacing w:after="0" w:line="240" w:lineRule="auto"/>
        <w:rPr>
          <w:rFonts w:ascii="Courier New" w:hAnsi="Courier New" w:cs="Courier New"/>
          <w:color w:val="000000"/>
          <w:sz w:val="20"/>
          <w:szCs w:val="20"/>
          <w:highlight w:val="white"/>
        </w:rPr>
      </w:pPr>
      <w:r>
        <w:rPr>
          <w:rFonts w:ascii="Courier New" w:hAnsi="Courier New" w:cs="Courier New"/>
          <w:color w:val="000000"/>
          <w:sz w:val="20"/>
          <w:szCs w:val="20"/>
          <w:highlight w:val="white"/>
        </w:rPr>
        <w:t xml:space="preserve">   </w:t>
      </w:r>
      <w:r w:rsidR="00CC727C" w:rsidRPr="00CC727C">
        <w:rPr>
          <w:rFonts w:ascii="Courier New" w:hAnsi="Courier New" w:cs="Courier New"/>
          <w:color w:val="0000FF"/>
          <w:sz w:val="20"/>
          <w:szCs w:val="20"/>
          <w:highlight w:val="white"/>
        </w:rPr>
        <w:t>&lt;</w:t>
      </w:r>
      <w:r w:rsidR="00CC727C" w:rsidRPr="00CC727C">
        <w:rPr>
          <w:rFonts w:ascii="Courier New" w:hAnsi="Courier New" w:cs="Courier New"/>
          <w:color w:val="800000"/>
          <w:sz w:val="20"/>
          <w:szCs w:val="20"/>
          <w:highlight w:val="white"/>
        </w:rPr>
        <w:t>h1</w:t>
      </w:r>
      <w:r w:rsidR="00CC727C" w:rsidRPr="00CC727C">
        <w:rPr>
          <w:rFonts w:ascii="Courier New" w:hAnsi="Courier New" w:cs="Courier New"/>
          <w:color w:val="0000FF"/>
          <w:sz w:val="20"/>
          <w:szCs w:val="20"/>
          <w:highlight w:val="white"/>
        </w:rPr>
        <w:t>&gt;</w:t>
      </w:r>
      <w:r w:rsidR="00CC727C" w:rsidRPr="00CC727C">
        <w:rPr>
          <w:rFonts w:ascii="Courier New" w:hAnsi="Courier New" w:cs="Courier New"/>
          <w:color w:val="000000"/>
          <w:sz w:val="20"/>
          <w:szCs w:val="20"/>
          <w:highlight w:val="white"/>
        </w:rPr>
        <w:t>Test rdf:XMLLiteral xx title</w:t>
      </w:r>
      <w:r w:rsidR="00CC727C" w:rsidRPr="00CC727C">
        <w:rPr>
          <w:rFonts w:ascii="Courier New" w:hAnsi="Courier New" w:cs="Courier New"/>
          <w:color w:val="0000FF"/>
          <w:sz w:val="20"/>
          <w:szCs w:val="20"/>
          <w:highlight w:val="white"/>
        </w:rPr>
        <w:t>&lt;/</w:t>
      </w:r>
      <w:r w:rsidR="00CC727C" w:rsidRPr="00CC727C">
        <w:rPr>
          <w:rFonts w:ascii="Courier New" w:hAnsi="Courier New" w:cs="Courier New"/>
          <w:color w:val="800000"/>
          <w:sz w:val="20"/>
          <w:szCs w:val="20"/>
          <w:highlight w:val="white"/>
        </w:rPr>
        <w:t>h1</w:t>
      </w:r>
      <w:r w:rsidR="00CC727C" w:rsidRPr="00CC727C">
        <w:rPr>
          <w:rFonts w:ascii="Courier New" w:hAnsi="Courier New" w:cs="Courier New"/>
          <w:color w:val="0000FF"/>
          <w:sz w:val="20"/>
          <w:szCs w:val="20"/>
          <w:highlight w:val="white"/>
        </w:rPr>
        <w:t>&gt;</w:t>
      </w:r>
    </w:p>
    <w:p w14:paraId="57470AA8" w14:textId="77777777" w:rsidR="00CC727C" w:rsidRPr="00CC727C" w:rsidRDefault="00CC727C" w:rsidP="00CC727C">
      <w:pPr>
        <w:autoSpaceDE w:val="0"/>
        <w:autoSpaceDN w:val="0"/>
        <w:adjustRightInd w:val="0"/>
        <w:spacing w:after="0" w:line="240" w:lineRule="auto"/>
        <w:rPr>
          <w:rFonts w:ascii="Courier New" w:hAnsi="Courier New" w:cs="Courier New"/>
          <w:color w:val="000000"/>
          <w:sz w:val="20"/>
          <w:szCs w:val="20"/>
          <w:highlight w:val="white"/>
        </w:rPr>
      </w:pPr>
      <w:r w:rsidRPr="00CC727C">
        <w:rPr>
          <w:rFonts w:ascii="Courier New" w:hAnsi="Courier New" w:cs="Courier New"/>
          <w:color w:val="0000FF"/>
          <w:sz w:val="20"/>
          <w:szCs w:val="20"/>
          <w:highlight w:val="white"/>
        </w:rPr>
        <w:lastRenderedPageBreak/>
        <w:t>&lt;/</w:t>
      </w:r>
      <w:r w:rsidRPr="00CC727C">
        <w:rPr>
          <w:rFonts w:ascii="Courier New" w:hAnsi="Courier New" w:cs="Courier New"/>
          <w:color w:val="800000"/>
          <w:sz w:val="20"/>
          <w:szCs w:val="20"/>
          <w:highlight w:val="white"/>
        </w:rPr>
        <w:t>rdf:XMLLiteral</w:t>
      </w:r>
      <w:r w:rsidRPr="00CC727C">
        <w:rPr>
          <w:rFonts w:ascii="Courier New" w:hAnsi="Courier New" w:cs="Courier New"/>
          <w:color w:val="0000FF"/>
          <w:sz w:val="20"/>
          <w:szCs w:val="20"/>
          <w:highlight w:val="white"/>
        </w:rPr>
        <w:t>&gt;</w:t>
      </w:r>
    </w:p>
    <w:p w14:paraId="5B70BB3A" w14:textId="77777777" w:rsidR="002C0808" w:rsidRDefault="002C0808" w:rsidP="002C0808"/>
    <w:p w14:paraId="0ECB8501" w14:textId="77777777" w:rsidR="002C0808" w:rsidRDefault="002C0808" w:rsidP="002C0808">
      <w:r>
        <w:t>One ba</w:t>
      </w:r>
      <w:r w:rsidR="00CC727C">
        <w:t>ckground could be</w:t>
      </w:r>
      <w:r>
        <w:t xml:space="preserve"> that rdf:HTML and rdf:XMLLiteral are still non-normative</w:t>
      </w:r>
      <w:r w:rsidR="00F74EAC">
        <w:rPr>
          <w:rStyle w:val="FootnoteReference"/>
        </w:rPr>
        <w:footnoteReference w:id="12"/>
      </w:r>
      <w:r>
        <w:t>.</w:t>
      </w:r>
    </w:p>
    <w:p w14:paraId="30BA1E2D" w14:textId="77777777" w:rsidR="002C0808" w:rsidRDefault="002C0808" w:rsidP="002C0808">
      <w:r>
        <w:t xml:space="preserve">rdfs:comment with a </w:t>
      </w:r>
      <w:r w:rsidR="00916669">
        <w:t xml:space="preserve">XHTML </w:t>
      </w:r>
      <w:r>
        <w:t xml:space="preserve">namespace should work, but only </w:t>
      </w:r>
      <w:r w:rsidR="00CC727C">
        <w:t xml:space="preserve">the plugin </w:t>
      </w:r>
      <w:r>
        <w:t>OWLDoc</w:t>
      </w:r>
      <w:r w:rsidR="008F1E9B">
        <w:rPr>
          <w:rStyle w:val="FootnoteReference"/>
        </w:rPr>
        <w:footnoteReference w:id="13"/>
      </w:r>
      <w:r>
        <w:t xml:space="preserve"> </w:t>
      </w:r>
      <w:r w:rsidR="00CC727C">
        <w:t xml:space="preserve">of Protégé </w:t>
      </w:r>
      <w:r>
        <w:t>does something with it</w:t>
      </w:r>
      <w:r w:rsidR="00060328">
        <w:t xml:space="preserve"> (the other test tools LODE</w:t>
      </w:r>
      <w:r w:rsidR="00060328">
        <w:rPr>
          <w:rStyle w:val="FootnoteReference"/>
        </w:rPr>
        <w:footnoteReference w:id="14"/>
      </w:r>
      <w:r w:rsidR="00060328">
        <w:t xml:space="preserve"> and Parrot</w:t>
      </w:r>
      <w:r w:rsidR="00060328">
        <w:rPr>
          <w:rStyle w:val="FootnoteReference"/>
        </w:rPr>
        <w:footnoteReference w:id="15"/>
      </w:r>
      <w:r w:rsidR="00060328">
        <w:t xml:space="preserve"> ignore embedded HTML documentation)</w:t>
      </w:r>
      <w:r>
        <w:t xml:space="preserve">. </w:t>
      </w:r>
      <w:r w:rsidR="00CC727C">
        <w:t>But i</w:t>
      </w:r>
      <w:r>
        <w:t>t just escapes the embedded H</w:t>
      </w:r>
      <w:r w:rsidR="00CC727C">
        <w:t xml:space="preserve">TML tags, which is not desired. </w:t>
      </w:r>
      <w:r>
        <w:t>Nevertheless OWLDoc could be an option, because it is an open source program</w:t>
      </w:r>
      <w:r w:rsidR="008F1E9B">
        <w:rPr>
          <w:rStyle w:val="FootnoteReference"/>
        </w:rPr>
        <w:footnoteReference w:id="16"/>
      </w:r>
      <w:r>
        <w:t xml:space="preserve"> which can probably</w:t>
      </w:r>
      <w:r w:rsidR="00FE1C77">
        <w:t xml:space="preserve"> be</w:t>
      </w:r>
      <w:r>
        <w:t xml:space="preserve"> adjusted (</w:t>
      </w:r>
      <w:r w:rsidR="008F1E9B">
        <w:t>possibly</w:t>
      </w:r>
      <w:r w:rsidR="00A31EBB">
        <w:t xml:space="preserve"> as standalone tool</w:t>
      </w:r>
      <w:r w:rsidR="008F1E9B">
        <w:t xml:space="preserve"> </w:t>
      </w:r>
      <w:r>
        <w:t xml:space="preserve">without </w:t>
      </w:r>
      <w:r w:rsidR="008F1E9B">
        <w:t>Protégé</w:t>
      </w:r>
      <w:r>
        <w:t>).</w:t>
      </w:r>
      <w:r w:rsidR="00A4309E">
        <w:t xml:space="preserve"> Only the escaping</w:t>
      </w:r>
      <w:r w:rsidR="00132D20">
        <w:rPr>
          <w:rStyle w:val="FootnoteReference"/>
        </w:rPr>
        <w:footnoteReference w:id="17"/>
      </w:r>
      <w:r w:rsidR="00A4309E">
        <w:t xml:space="preserve"> of XHTML elements needs to be suppressed.</w:t>
      </w:r>
    </w:p>
    <w:p w14:paraId="6F2481A1" w14:textId="77777777" w:rsidR="00A4309E" w:rsidRDefault="00A4309E" w:rsidP="00A4309E">
      <w:pPr>
        <w:rPr>
          <w:b/>
          <w:color w:val="FF0000"/>
        </w:rPr>
      </w:pPr>
      <w:r w:rsidRPr="00B42A89">
        <w:rPr>
          <w:b/>
          <w:color w:val="FF0000"/>
        </w:rPr>
        <w:t>Action item</w:t>
      </w:r>
      <w:r>
        <w:rPr>
          <w:b/>
          <w:color w:val="FF0000"/>
        </w:rPr>
        <w:t>s</w:t>
      </w:r>
      <w:r w:rsidRPr="00B42A89">
        <w:rPr>
          <w:b/>
          <w:color w:val="FF0000"/>
        </w:rPr>
        <w:t>:</w:t>
      </w:r>
    </w:p>
    <w:p w14:paraId="668E0329" w14:textId="77777777" w:rsidR="009445DE" w:rsidRDefault="00E252B1" w:rsidP="009E1C0F">
      <w:pPr>
        <w:pStyle w:val="ListParagraph"/>
        <w:numPr>
          <w:ilvl w:val="0"/>
          <w:numId w:val="15"/>
        </w:numPr>
      </w:pPr>
      <w:r w:rsidRPr="00271E75">
        <w:t>A XSLT should be written for merging the documentation into the ontology</w:t>
      </w:r>
      <w:r w:rsidR="00027454">
        <w:t xml:space="preserve"> (similar to XML Schema)</w:t>
      </w:r>
      <w:r w:rsidRPr="00271E75">
        <w:t>. The merge can be</w:t>
      </w:r>
      <w:r>
        <w:t xml:space="preserve"> done by the unique class name. DocBook elements should be transformed into the related XHTML elements, see section </w:t>
      </w:r>
      <w:r>
        <w:fldChar w:fldCharType="begin"/>
      </w:r>
      <w:r>
        <w:instrText xml:space="preserve"> REF _Ref418256448 \h </w:instrText>
      </w:r>
      <w:r>
        <w:fldChar w:fldCharType="separate"/>
      </w:r>
      <w:r w:rsidR="007E5B1F" w:rsidRPr="00F646D7">
        <w:t xml:space="preserve">Mapping Table </w:t>
      </w:r>
      <w:r w:rsidR="007E5B1F">
        <w:t>X</w:t>
      </w:r>
      <w:r w:rsidR="007E5B1F" w:rsidRPr="00F646D7">
        <w:t>HTML/DocBook</w:t>
      </w:r>
      <w:r>
        <w:fldChar w:fldCharType="end"/>
      </w:r>
      <w:r>
        <w:t xml:space="preserve"> in the appendix.</w:t>
      </w:r>
    </w:p>
    <w:p w14:paraId="711C1787" w14:textId="77777777" w:rsidR="00E252B1" w:rsidRPr="009445DE" w:rsidRDefault="00E252B1" w:rsidP="009E1C0F">
      <w:pPr>
        <w:pStyle w:val="ListParagraph"/>
        <w:numPr>
          <w:ilvl w:val="0"/>
          <w:numId w:val="15"/>
        </w:numPr>
      </w:pPr>
      <w:r>
        <w:t>It should be explored if th</w:t>
      </w:r>
      <w:r w:rsidR="00D504B5">
        <w:t>e XSLT for the transformation from</w:t>
      </w:r>
      <w:r>
        <w:t xml:space="preserve"> XMI to XML Schema can be used to embed plain text documentation.</w:t>
      </w:r>
    </w:p>
    <w:p w14:paraId="5DBF9BDD" w14:textId="77777777" w:rsidR="00A4309E" w:rsidRDefault="00A4309E" w:rsidP="009E1C0F">
      <w:pPr>
        <w:pStyle w:val="ListParagraph"/>
        <w:numPr>
          <w:ilvl w:val="0"/>
          <w:numId w:val="15"/>
        </w:numPr>
      </w:pPr>
      <w:r>
        <w:t>OWLDoc should be</w:t>
      </w:r>
      <w:r w:rsidR="00FF7472">
        <w:t xml:space="preserve"> further</w:t>
      </w:r>
      <w:r w:rsidR="00E252B1">
        <w:t xml:space="preserve"> explored if changes in the program code are not much work.</w:t>
      </w:r>
    </w:p>
    <w:p w14:paraId="1ACB5703" w14:textId="77777777" w:rsidR="00FE1C77" w:rsidRDefault="00FE1C77" w:rsidP="009E1C0F">
      <w:pPr>
        <w:pStyle w:val="ListParagraph"/>
        <w:numPr>
          <w:ilvl w:val="0"/>
          <w:numId w:val="15"/>
        </w:numPr>
      </w:pPr>
      <w:r>
        <w:t>Parrot could be explored. It is open source as well.</w:t>
      </w:r>
      <w:r w:rsidR="00B00D38">
        <w:t xml:space="preserve"> But Parrot has no left-hand navigation column.</w:t>
      </w:r>
    </w:p>
    <w:p w14:paraId="05D5CCE2" w14:textId="77777777" w:rsidR="002C0808" w:rsidRDefault="00A4309E" w:rsidP="009E1C0F">
      <w:pPr>
        <w:pStyle w:val="ListParagraph"/>
        <w:numPr>
          <w:ilvl w:val="0"/>
          <w:numId w:val="15"/>
        </w:numPr>
      </w:pPr>
      <w:r>
        <w:t>The Semantic Web email lists should be asked if there is any tool known which allows embedded XHTML.</w:t>
      </w:r>
    </w:p>
    <w:p w14:paraId="7621B5D1" w14:textId="77777777" w:rsidR="00CC6AD1" w:rsidRDefault="00CC6AD1">
      <w:pPr>
        <w:rPr>
          <w:rFonts w:asciiTheme="majorHAnsi" w:eastAsiaTheme="majorEastAsia" w:hAnsiTheme="majorHAnsi" w:cstheme="majorBidi"/>
          <w:b/>
          <w:bCs/>
          <w:color w:val="4F81BD" w:themeColor="accent1"/>
          <w:sz w:val="26"/>
          <w:szCs w:val="26"/>
        </w:rPr>
      </w:pPr>
      <w:r>
        <w:br w:type="page"/>
      </w:r>
    </w:p>
    <w:p w14:paraId="06490A37" w14:textId="77777777" w:rsidR="00A37FEA" w:rsidRPr="00F646D7" w:rsidRDefault="00A37FEA" w:rsidP="00F646D7">
      <w:pPr>
        <w:pStyle w:val="Heading2"/>
      </w:pPr>
      <w:bookmarkStart w:id="82" w:name="_Toc418435669"/>
      <w:r w:rsidRPr="00F646D7">
        <w:lastRenderedPageBreak/>
        <w:t>Appendix</w:t>
      </w:r>
      <w:bookmarkEnd w:id="82"/>
    </w:p>
    <w:p w14:paraId="3B199A0D" w14:textId="77777777" w:rsidR="00457C33" w:rsidRDefault="00457C33" w:rsidP="00F646D7">
      <w:pPr>
        <w:pStyle w:val="Heading3"/>
      </w:pPr>
      <w:bookmarkStart w:id="83" w:name="_Ref418255350"/>
      <w:bookmarkStart w:id="84" w:name="_Toc418435670"/>
      <w:r>
        <w:t>Plain Text Layout</w:t>
      </w:r>
      <w:bookmarkEnd w:id="83"/>
      <w:bookmarkEnd w:id="84"/>
    </w:p>
    <w:p w14:paraId="6037B5CB" w14:textId="77777777" w:rsidR="00457C33" w:rsidRPr="00457C33" w:rsidRDefault="00457C33" w:rsidP="00457C33">
      <w:r>
        <w:t>The example for class “Agent” shows the layout of the suggested plain text documentation.</w:t>
      </w:r>
    </w:p>
    <w:p w14:paraId="54461B1D" w14:textId="77777777" w:rsidR="00457C33" w:rsidRPr="00457C33" w:rsidRDefault="00457C33" w:rsidP="00457C33">
      <w:pPr>
        <w:spacing w:after="0"/>
        <w:rPr>
          <w:rFonts w:ascii="Courier New" w:hAnsi="Courier New" w:cs="Courier New"/>
          <w:sz w:val="20"/>
          <w:szCs w:val="20"/>
        </w:rPr>
      </w:pPr>
      <w:r w:rsidRPr="00457C33">
        <w:rPr>
          <w:rFonts w:ascii="Courier New" w:hAnsi="Courier New" w:cs="Courier New"/>
          <w:sz w:val="20"/>
          <w:szCs w:val="20"/>
        </w:rPr>
        <w:t>Agent</w:t>
      </w:r>
    </w:p>
    <w:p w14:paraId="208B16BB" w14:textId="77777777" w:rsidR="00457C33" w:rsidRPr="00457C33" w:rsidRDefault="00457C33" w:rsidP="00457C33">
      <w:pPr>
        <w:spacing w:after="0"/>
        <w:rPr>
          <w:rFonts w:ascii="Courier New" w:hAnsi="Courier New" w:cs="Courier New"/>
          <w:sz w:val="20"/>
          <w:szCs w:val="20"/>
        </w:rPr>
      </w:pPr>
      <w:r w:rsidRPr="00457C33">
        <w:rPr>
          <w:rFonts w:ascii="Courier New" w:hAnsi="Courier New" w:cs="Courier New"/>
          <w:sz w:val="20"/>
          <w:szCs w:val="20"/>
        </w:rPr>
        <w:t xml:space="preserve"> - Extends</w:t>
      </w:r>
    </w:p>
    <w:p w14:paraId="12F3CCB1" w14:textId="77777777" w:rsidR="00457C33" w:rsidRPr="00457C33" w:rsidRDefault="00457C33" w:rsidP="00457C33">
      <w:pPr>
        <w:spacing w:after="0"/>
        <w:rPr>
          <w:rFonts w:ascii="Courier New" w:hAnsi="Courier New" w:cs="Courier New"/>
          <w:sz w:val="20"/>
          <w:szCs w:val="20"/>
        </w:rPr>
      </w:pPr>
      <w:r w:rsidRPr="00457C33">
        <w:rPr>
          <w:rFonts w:ascii="Courier New" w:hAnsi="Courier New" w:cs="Courier New"/>
          <w:sz w:val="20"/>
          <w:szCs w:val="20"/>
        </w:rPr>
        <w:t xml:space="preserve">   This object extends AnnotatedIdentifiable</w:t>
      </w:r>
      <w:r w:rsidR="009A70AF">
        <w:rPr>
          <w:rFonts w:ascii="Courier New" w:hAnsi="Courier New" w:cs="Courier New"/>
          <w:sz w:val="20"/>
          <w:szCs w:val="20"/>
        </w:rPr>
        <w:t>.</w:t>
      </w:r>
    </w:p>
    <w:p w14:paraId="2E006417" w14:textId="77777777" w:rsidR="00457C33" w:rsidRPr="00457C33" w:rsidRDefault="00457C33" w:rsidP="00457C33">
      <w:pPr>
        <w:spacing w:after="0"/>
        <w:rPr>
          <w:rFonts w:ascii="Courier New" w:hAnsi="Courier New" w:cs="Courier New"/>
          <w:sz w:val="20"/>
          <w:szCs w:val="20"/>
        </w:rPr>
      </w:pPr>
      <w:r w:rsidRPr="00457C33">
        <w:rPr>
          <w:rFonts w:ascii="Courier New" w:hAnsi="Courier New" w:cs="Courier New"/>
          <w:sz w:val="20"/>
          <w:szCs w:val="20"/>
        </w:rPr>
        <w:t xml:space="preserve"> - Abstract</w:t>
      </w:r>
    </w:p>
    <w:p w14:paraId="600C8C43" w14:textId="77777777" w:rsidR="00457C33" w:rsidRPr="00457C33" w:rsidRDefault="00457C33" w:rsidP="00457C33">
      <w:pPr>
        <w:spacing w:after="0"/>
        <w:rPr>
          <w:rFonts w:ascii="Courier New" w:hAnsi="Courier New" w:cs="Courier New"/>
          <w:sz w:val="20"/>
          <w:szCs w:val="20"/>
        </w:rPr>
      </w:pPr>
      <w:r w:rsidRPr="00457C33">
        <w:rPr>
          <w:rFonts w:ascii="Courier New" w:hAnsi="Courier New" w:cs="Courier New"/>
          <w:sz w:val="20"/>
          <w:szCs w:val="20"/>
        </w:rPr>
        <w:t xml:space="preserve">   This class is abstract</w:t>
      </w:r>
      <w:r w:rsidR="009A70AF">
        <w:rPr>
          <w:rFonts w:ascii="Courier New" w:hAnsi="Courier New" w:cs="Courier New"/>
          <w:sz w:val="20"/>
          <w:szCs w:val="20"/>
        </w:rPr>
        <w:t>.</w:t>
      </w:r>
    </w:p>
    <w:p w14:paraId="5C6DD23C" w14:textId="77777777" w:rsidR="00457C33" w:rsidRPr="00457C33" w:rsidRDefault="00457C33" w:rsidP="00457C33">
      <w:pPr>
        <w:spacing w:after="0"/>
        <w:rPr>
          <w:rFonts w:ascii="Courier New" w:hAnsi="Courier New" w:cs="Courier New"/>
          <w:sz w:val="20"/>
          <w:szCs w:val="20"/>
        </w:rPr>
      </w:pPr>
      <w:r w:rsidRPr="00457C33">
        <w:rPr>
          <w:rFonts w:ascii="Courier New" w:hAnsi="Courier New" w:cs="Courier New"/>
          <w:sz w:val="20"/>
          <w:szCs w:val="20"/>
        </w:rPr>
        <w:t xml:space="preserve"> - Definition</w:t>
      </w:r>
    </w:p>
    <w:p w14:paraId="7C273736" w14:textId="77777777" w:rsidR="00457C33" w:rsidRPr="00457C33" w:rsidRDefault="00457C33" w:rsidP="00457C33">
      <w:pPr>
        <w:spacing w:after="0"/>
        <w:rPr>
          <w:rFonts w:ascii="Courier New" w:hAnsi="Courier New" w:cs="Courier New"/>
          <w:sz w:val="20"/>
          <w:szCs w:val="20"/>
        </w:rPr>
      </w:pPr>
      <w:r w:rsidRPr="00457C33">
        <w:rPr>
          <w:rFonts w:ascii="Courier New" w:hAnsi="Courier New" w:cs="Courier New"/>
          <w:sz w:val="20"/>
          <w:szCs w:val="20"/>
        </w:rPr>
        <w:t xml:space="preserve">   An actor that performs a role in relation to a process.</w:t>
      </w:r>
    </w:p>
    <w:p w14:paraId="077E16A5" w14:textId="77777777" w:rsidR="00457C33" w:rsidRPr="00457C33" w:rsidRDefault="00457C33" w:rsidP="00457C33">
      <w:pPr>
        <w:spacing w:after="0"/>
        <w:rPr>
          <w:rFonts w:ascii="Courier New" w:hAnsi="Courier New" w:cs="Courier New"/>
          <w:sz w:val="20"/>
          <w:szCs w:val="20"/>
        </w:rPr>
      </w:pPr>
      <w:r w:rsidRPr="00457C33">
        <w:rPr>
          <w:rFonts w:ascii="Courier New" w:hAnsi="Courier New" w:cs="Courier New"/>
          <w:sz w:val="20"/>
          <w:szCs w:val="20"/>
        </w:rPr>
        <w:t xml:space="preserve"> - Properties</w:t>
      </w:r>
    </w:p>
    <w:p w14:paraId="0B376D85" w14:textId="77777777" w:rsidR="00457C33" w:rsidRPr="00457C33" w:rsidRDefault="00457C33" w:rsidP="00457C33">
      <w:pPr>
        <w:spacing w:after="0"/>
        <w:rPr>
          <w:rFonts w:ascii="Courier New" w:hAnsi="Courier New" w:cs="Courier New"/>
          <w:sz w:val="20"/>
          <w:szCs w:val="20"/>
        </w:rPr>
      </w:pPr>
      <w:r w:rsidRPr="00457C33">
        <w:rPr>
          <w:rFonts w:ascii="Courier New" w:hAnsi="Courier New" w:cs="Courier New"/>
          <w:sz w:val="20"/>
          <w:szCs w:val="20"/>
        </w:rPr>
        <w:t xml:space="preserve">   - agentId</w:t>
      </w:r>
    </w:p>
    <w:p w14:paraId="687135EB" w14:textId="77777777" w:rsidR="00457C33" w:rsidRPr="00457C33" w:rsidRDefault="00457C33" w:rsidP="00457C33">
      <w:pPr>
        <w:spacing w:after="0"/>
        <w:rPr>
          <w:rFonts w:ascii="Courier New" w:hAnsi="Courier New" w:cs="Courier New"/>
          <w:sz w:val="20"/>
          <w:szCs w:val="20"/>
        </w:rPr>
      </w:pPr>
      <w:r w:rsidRPr="00457C33">
        <w:rPr>
          <w:rFonts w:ascii="Courier New" w:hAnsi="Courier New" w:cs="Courier New"/>
          <w:sz w:val="20"/>
          <w:szCs w:val="20"/>
        </w:rPr>
        <w:t xml:space="preserve">     Datatype:    AgentId</w:t>
      </w:r>
    </w:p>
    <w:p w14:paraId="5A2E77D3" w14:textId="77777777" w:rsidR="00457C33" w:rsidRPr="00457C33" w:rsidRDefault="00457C33" w:rsidP="00457C33">
      <w:pPr>
        <w:spacing w:after="0"/>
        <w:rPr>
          <w:rFonts w:ascii="Courier New" w:hAnsi="Courier New" w:cs="Courier New"/>
          <w:sz w:val="20"/>
          <w:szCs w:val="20"/>
        </w:rPr>
      </w:pPr>
      <w:r w:rsidRPr="00457C33">
        <w:rPr>
          <w:rFonts w:ascii="Courier New" w:hAnsi="Courier New" w:cs="Courier New"/>
          <w:sz w:val="20"/>
          <w:szCs w:val="20"/>
        </w:rPr>
        <w:t xml:space="preserve">     Cardinality: 0..n</w:t>
      </w:r>
    </w:p>
    <w:p w14:paraId="43B7B25E" w14:textId="77777777" w:rsidR="00457C33" w:rsidRPr="00457C33" w:rsidRDefault="00457C33" w:rsidP="00457C33">
      <w:pPr>
        <w:spacing w:after="0"/>
        <w:rPr>
          <w:rFonts w:ascii="Courier New" w:hAnsi="Courier New" w:cs="Courier New"/>
          <w:sz w:val="20"/>
          <w:szCs w:val="20"/>
        </w:rPr>
      </w:pPr>
      <w:r w:rsidRPr="00457C33">
        <w:rPr>
          <w:rFonts w:ascii="Courier New" w:hAnsi="Courier New" w:cs="Courier New"/>
          <w:sz w:val="20"/>
          <w:szCs w:val="20"/>
        </w:rPr>
        <w:t xml:space="preserve">     An identifier within a specified system for specifying an agent</w:t>
      </w:r>
      <w:r w:rsidR="009A70AF">
        <w:rPr>
          <w:rFonts w:ascii="Courier New" w:hAnsi="Courier New" w:cs="Courier New"/>
          <w:sz w:val="20"/>
          <w:szCs w:val="20"/>
        </w:rPr>
        <w:t>.</w:t>
      </w:r>
    </w:p>
    <w:p w14:paraId="79429C62" w14:textId="77777777" w:rsidR="00457C33" w:rsidRPr="00457C33" w:rsidRDefault="00457C33" w:rsidP="00457C33">
      <w:pPr>
        <w:spacing w:after="0"/>
        <w:rPr>
          <w:rFonts w:ascii="Courier New" w:hAnsi="Courier New" w:cs="Courier New"/>
          <w:sz w:val="20"/>
          <w:szCs w:val="20"/>
        </w:rPr>
      </w:pPr>
      <w:r w:rsidRPr="00457C33">
        <w:rPr>
          <w:rFonts w:ascii="Courier New" w:hAnsi="Courier New" w:cs="Courier New"/>
          <w:sz w:val="20"/>
          <w:szCs w:val="20"/>
        </w:rPr>
        <w:t xml:space="preserve">   - description</w:t>
      </w:r>
    </w:p>
    <w:p w14:paraId="0B764C72" w14:textId="77777777" w:rsidR="00457C33" w:rsidRPr="00457C33" w:rsidRDefault="00457C33" w:rsidP="00457C33">
      <w:pPr>
        <w:spacing w:after="0"/>
        <w:rPr>
          <w:rFonts w:ascii="Courier New" w:hAnsi="Courier New" w:cs="Courier New"/>
          <w:sz w:val="20"/>
          <w:szCs w:val="20"/>
        </w:rPr>
      </w:pPr>
      <w:r w:rsidRPr="00457C33">
        <w:rPr>
          <w:rFonts w:ascii="Courier New" w:hAnsi="Courier New" w:cs="Courier New"/>
          <w:sz w:val="20"/>
          <w:szCs w:val="20"/>
        </w:rPr>
        <w:t xml:space="preserve">     Datatype:    StructuredString</w:t>
      </w:r>
    </w:p>
    <w:p w14:paraId="545F7A2B" w14:textId="77777777" w:rsidR="00457C33" w:rsidRPr="00457C33" w:rsidRDefault="00457C33" w:rsidP="00457C33">
      <w:pPr>
        <w:spacing w:after="0"/>
        <w:rPr>
          <w:rFonts w:ascii="Courier New" w:hAnsi="Courier New" w:cs="Courier New"/>
          <w:sz w:val="20"/>
          <w:szCs w:val="20"/>
        </w:rPr>
      </w:pPr>
      <w:r w:rsidRPr="00457C33">
        <w:rPr>
          <w:rFonts w:ascii="Courier New" w:hAnsi="Courier New" w:cs="Courier New"/>
          <w:sz w:val="20"/>
          <w:szCs w:val="20"/>
        </w:rPr>
        <w:t xml:space="preserve">     Cardinality: 0..1</w:t>
      </w:r>
    </w:p>
    <w:p w14:paraId="6DDEABC5" w14:textId="77777777" w:rsidR="00457C33" w:rsidRPr="00457C33" w:rsidRDefault="00457C33" w:rsidP="00457C33">
      <w:pPr>
        <w:spacing w:after="0"/>
        <w:ind w:right="-517"/>
      </w:pPr>
      <w:r w:rsidRPr="00457C33">
        <w:rPr>
          <w:rFonts w:ascii="Courier New" w:hAnsi="Courier New" w:cs="Courier New"/>
          <w:sz w:val="20"/>
          <w:szCs w:val="20"/>
        </w:rPr>
        <w:t xml:space="preserve">     Multilingual description allowing for internal formatting using XHTML</w:t>
      </w:r>
      <w:r>
        <w:rPr>
          <w:rFonts w:ascii="Courier New" w:hAnsi="Courier New" w:cs="Courier New"/>
          <w:sz w:val="20"/>
          <w:szCs w:val="20"/>
        </w:rPr>
        <w:t xml:space="preserve"> </w:t>
      </w:r>
      <w:r w:rsidRPr="00457C33">
        <w:rPr>
          <w:rFonts w:ascii="Courier New" w:hAnsi="Courier New" w:cs="Courier New"/>
          <w:sz w:val="20"/>
          <w:szCs w:val="20"/>
        </w:rPr>
        <w:t>tags.</w:t>
      </w:r>
    </w:p>
    <w:p w14:paraId="127090D7" w14:textId="77777777" w:rsidR="00DB7442" w:rsidRDefault="00DB7442" w:rsidP="00F646D7">
      <w:pPr>
        <w:pStyle w:val="Heading3"/>
      </w:pPr>
      <w:bookmarkStart w:id="85" w:name="_Ref418256448"/>
    </w:p>
    <w:p w14:paraId="03714DB8" w14:textId="77777777" w:rsidR="00A37FEA" w:rsidRDefault="00A37FEA" w:rsidP="00F646D7">
      <w:pPr>
        <w:pStyle w:val="Heading3"/>
      </w:pPr>
      <w:bookmarkStart w:id="86" w:name="_Toc418435671"/>
      <w:r w:rsidRPr="00F646D7">
        <w:t xml:space="preserve">Mapping Table </w:t>
      </w:r>
      <w:r w:rsidR="003C3479">
        <w:t>X</w:t>
      </w:r>
      <w:r w:rsidRPr="00F646D7">
        <w:t>HTML/DocBook</w:t>
      </w:r>
      <w:bookmarkEnd w:id="85"/>
      <w:bookmarkEnd w:id="86"/>
    </w:p>
    <w:p w14:paraId="2CBF3581" w14:textId="77777777" w:rsidR="00DB7442" w:rsidRPr="00DB7442" w:rsidRDefault="00DB7442" w:rsidP="00DB7442"/>
    <w:tbl>
      <w:tblPr>
        <w:tblStyle w:val="TableGrid"/>
        <w:tblW w:w="0" w:type="auto"/>
        <w:tblLayout w:type="fixed"/>
        <w:tblLook w:val="04A0" w:firstRow="1" w:lastRow="0" w:firstColumn="1" w:lastColumn="0" w:noHBand="0" w:noVBand="1"/>
      </w:tblPr>
      <w:tblGrid>
        <w:gridCol w:w="1902"/>
        <w:gridCol w:w="1247"/>
        <w:gridCol w:w="1247"/>
        <w:gridCol w:w="1247"/>
        <w:gridCol w:w="1247"/>
        <w:gridCol w:w="2483"/>
      </w:tblGrid>
      <w:tr w:rsidR="0029217D" w:rsidRPr="005F252B" w14:paraId="57FD995E" w14:textId="77777777" w:rsidTr="0029217D">
        <w:trPr>
          <w:trHeight w:val="1440"/>
          <w:tblHeader/>
        </w:trPr>
        <w:tc>
          <w:tcPr>
            <w:tcW w:w="1902" w:type="dxa"/>
            <w:hideMark/>
          </w:tcPr>
          <w:p w14:paraId="3E746F67" w14:textId="77777777" w:rsidR="0029217D" w:rsidRPr="005F252B" w:rsidRDefault="0029217D" w:rsidP="005F252B">
            <w:pPr>
              <w:rPr>
                <w:b/>
                <w:bCs/>
              </w:rPr>
            </w:pPr>
            <w:r w:rsidRPr="005F252B">
              <w:rPr>
                <w:b/>
                <w:bCs/>
              </w:rPr>
              <w:t>HTML Element</w:t>
            </w:r>
          </w:p>
        </w:tc>
        <w:tc>
          <w:tcPr>
            <w:tcW w:w="1247" w:type="dxa"/>
            <w:hideMark/>
          </w:tcPr>
          <w:p w14:paraId="13E29E95" w14:textId="77777777" w:rsidR="0029217D" w:rsidRPr="005F252B" w:rsidRDefault="0029217D" w:rsidP="0029217D">
            <w:pPr>
              <w:jc w:val="center"/>
              <w:rPr>
                <w:b/>
                <w:bCs/>
              </w:rPr>
            </w:pPr>
            <w:r w:rsidRPr="005F252B">
              <w:rPr>
                <w:b/>
                <w:bCs/>
              </w:rPr>
              <w:t>XHTML 1.1 used in DDI 3.2</w:t>
            </w:r>
            <w:r>
              <w:rPr>
                <w:rStyle w:val="FootnoteReference"/>
                <w:b/>
                <w:bCs/>
              </w:rPr>
              <w:footnoteReference w:id="18"/>
            </w:r>
          </w:p>
        </w:tc>
        <w:tc>
          <w:tcPr>
            <w:tcW w:w="1247" w:type="dxa"/>
          </w:tcPr>
          <w:p w14:paraId="77EA7DA3" w14:textId="77777777" w:rsidR="0029217D" w:rsidRPr="005F252B" w:rsidRDefault="0029217D" w:rsidP="0029217D">
            <w:pPr>
              <w:jc w:val="center"/>
              <w:rPr>
                <w:b/>
                <w:bCs/>
              </w:rPr>
            </w:pPr>
            <w:r>
              <w:rPr>
                <w:b/>
                <w:bCs/>
              </w:rPr>
              <w:t>Drupal</w:t>
            </w:r>
          </w:p>
        </w:tc>
        <w:tc>
          <w:tcPr>
            <w:tcW w:w="1247" w:type="dxa"/>
            <w:hideMark/>
          </w:tcPr>
          <w:p w14:paraId="79E2C94D" w14:textId="77777777" w:rsidR="0029217D" w:rsidRPr="005F252B" w:rsidRDefault="0029217D" w:rsidP="0029217D">
            <w:pPr>
              <w:jc w:val="center"/>
              <w:rPr>
                <w:b/>
                <w:bCs/>
              </w:rPr>
            </w:pPr>
            <w:r w:rsidRPr="005F252B">
              <w:rPr>
                <w:b/>
                <w:bCs/>
              </w:rPr>
              <w:t>HTML Elements allowed in XSDDoc</w:t>
            </w:r>
          </w:p>
        </w:tc>
        <w:tc>
          <w:tcPr>
            <w:tcW w:w="1247" w:type="dxa"/>
            <w:hideMark/>
          </w:tcPr>
          <w:p w14:paraId="0C518F2E" w14:textId="77777777" w:rsidR="0029217D" w:rsidRPr="005F252B" w:rsidRDefault="0029217D" w:rsidP="0029217D">
            <w:pPr>
              <w:jc w:val="center"/>
              <w:rPr>
                <w:b/>
                <w:bCs/>
              </w:rPr>
            </w:pPr>
            <w:r w:rsidRPr="005F252B">
              <w:rPr>
                <w:b/>
                <w:bCs/>
              </w:rPr>
              <w:t>Recommended XHTML Elements for DDI Lifecycle (MD)</w:t>
            </w:r>
          </w:p>
        </w:tc>
        <w:tc>
          <w:tcPr>
            <w:tcW w:w="2483" w:type="dxa"/>
            <w:hideMark/>
          </w:tcPr>
          <w:p w14:paraId="2FEE8319" w14:textId="77777777" w:rsidR="0029217D" w:rsidRDefault="0029217D" w:rsidP="005F252B">
            <w:pPr>
              <w:rPr>
                <w:b/>
                <w:bCs/>
              </w:rPr>
            </w:pPr>
            <w:r w:rsidRPr="005F252B">
              <w:rPr>
                <w:b/>
                <w:bCs/>
              </w:rPr>
              <w:t>DocBook 5.0 Equivalent Elements</w:t>
            </w:r>
            <w:r>
              <w:rPr>
                <w:rStyle w:val="FootnoteReference"/>
                <w:b/>
                <w:bCs/>
              </w:rPr>
              <w:footnoteReference w:id="19"/>
            </w:r>
          </w:p>
          <w:p w14:paraId="6C281013" w14:textId="77777777" w:rsidR="0029217D" w:rsidRPr="005F252B" w:rsidRDefault="0029217D" w:rsidP="005F252B">
            <w:pPr>
              <w:rPr>
                <w:bCs/>
              </w:rPr>
            </w:pPr>
            <w:r>
              <w:rPr>
                <w:bCs/>
                <w:color w:val="FF0000"/>
              </w:rPr>
              <w:t xml:space="preserve">This column is </w:t>
            </w:r>
            <w:r w:rsidRPr="005F252B">
              <w:rPr>
                <w:bCs/>
                <w:color w:val="FF0000"/>
              </w:rPr>
              <w:t>not completed yet</w:t>
            </w:r>
            <w:r>
              <w:rPr>
                <w:bCs/>
                <w:color w:val="FF0000"/>
              </w:rPr>
              <w:t>.</w:t>
            </w:r>
          </w:p>
        </w:tc>
      </w:tr>
      <w:tr w:rsidR="0029217D" w:rsidRPr="005F252B" w14:paraId="24F39821" w14:textId="77777777" w:rsidTr="0029217D">
        <w:trPr>
          <w:trHeight w:val="288"/>
        </w:trPr>
        <w:tc>
          <w:tcPr>
            <w:tcW w:w="1902" w:type="dxa"/>
            <w:noWrap/>
            <w:hideMark/>
          </w:tcPr>
          <w:p w14:paraId="36F19DB7" w14:textId="77777777" w:rsidR="0029217D" w:rsidRPr="005F252B" w:rsidRDefault="0029217D">
            <w:pPr>
              <w:rPr>
                <w:b/>
                <w:bCs/>
              </w:rPr>
            </w:pPr>
            <w:r w:rsidRPr="005F252B">
              <w:rPr>
                <w:b/>
                <w:bCs/>
              </w:rPr>
              <w:t>a</w:t>
            </w:r>
          </w:p>
        </w:tc>
        <w:tc>
          <w:tcPr>
            <w:tcW w:w="1247" w:type="dxa"/>
            <w:noWrap/>
            <w:hideMark/>
          </w:tcPr>
          <w:p w14:paraId="6E3C44E7" w14:textId="77777777" w:rsidR="0029217D" w:rsidRPr="005F252B" w:rsidRDefault="0029217D" w:rsidP="0029217D">
            <w:pPr>
              <w:jc w:val="center"/>
              <w:rPr>
                <w:b/>
                <w:bCs/>
              </w:rPr>
            </w:pPr>
            <w:r w:rsidRPr="005F252B">
              <w:rPr>
                <w:b/>
                <w:bCs/>
              </w:rPr>
              <w:t>x</w:t>
            </w:r>
          </w:p>
        </w:tc>
        <w:tc>
          <w:tcPr>
            <w:tcW w:w="1247" w:type="dxa"/>
          </w:tcPr>
          <w:p w14:paraId="192C4071" w14:textId="77777777" w:rsidR="0029217D" w:rsidRPr="005F252B" w:rsidRDefault="00781CCF" w:rsidP="0029217D">
            <w:pPr>
              <w:jc w:val="center"/>
              <w:rPr>
                <w:b/>
                <w:bCs/>
              </w:rPr>
            </w:pPr>
            <w:r>
              <w:rPr>
                <w:b/>
                <w:bCs/>
              </w:rPr>
              <w:t>x</w:t>
            </w:r>
          </w:p>
        </w:tc>
        <w:tc>
          <w:tcPr>
            <w:tcW w:w="1247" w:type="dxa"/>
            <w:noWrap/>
            <w:hideMark/>
          </w:tcPr>
          <w:p w14:paraId="51B0DF87" w14:textId="77777777" w:rsidR="0029217D" w:rsidRPr="005F252B" w:rsidRDefault="0029217D" w:rsidP="0029217D">
            <w:pPr>
              <w:jc w:val="center"/>
              <w:rPr>
                <w:b/>
                <w:bCs/>
              </w:rPr>
            </w:pPr>
            <w:r w:rsidRPr="005F252B">
              <w:rPr>
                <w:b/>
                <w:bCs/>
              </w:rPr>
              <w:t>x</w:t>
            </w:r>
          </w:p>
        </w:tc>
        <w:tc>
          <w:tcPr>
            <w:tcW w:w="1247" w:type="dxa"/>
            <w:noWrap/>
            <w:hideMark/>
          </w:tcPr>
          <w:p w14:paraId="097C2BE4" w14:textId="77777777" w:rsidR="0029217D" w:rsidRPr="005F252B" w:rsidRDefault="0029217D" w:rsidP="0029217D">
            <w:pPr>
              <w:jc w:val="center"/>
              <w:rPr>
                <w:b/>
                <w:bCs/>
              </w:rPr>
            </w:pPr>
            <w:r w:rsidRPr="005F252B">
              <w:rPr>
                <w:b/>
                <w:bCs/>
              </w:rPr>
              <w:t>x</w:t>
            </w:r>
          </w:p>
        </w:tc>
        <w:tc>
          <w:tcPr>
            <w:tcW w:w="2483" w:type="dxa"/>
            <w:noWrap/>
            <w:hideMark/>
          </w:tcPr>
          <w:p w14:paraId="7BAC883D" w14:textId="77777777" w:rsidR="0029217D" w:rsidRPr="005F252B" w:rsidRDefault="0029217D">
            <w:pPr>
              <w:rPr>
                <w:b/>
                <w:bCs/>
              </w:rPr>
            </w:pPr>
            <w:r w:rsidRPr="005F252B">
              <w:rPr>
                <w:b/>
                <w:bCs/>
              </w:rPr>
              <w:t>link</w:t>
            </w:r>
          </w:p>
        </w:tc>
      </w:tr>
      <w:tr w:rsidR="0029217D" w:rsidRPr="005F252B" w14:paraId="265870F7" w14:textId="77777777" w:rsidTr="0029217D">
        <w:trPr>
          <w:trHeight w:val="288"/>
        </w:trPr>
        <w:tc>
          <w:tcPr>
            <w:tcW w:w="1902" w:type="dxa"/>
            <w:noWrap/>
            <w:hideMark/>
          </w:tcPr>
          <w:p w14:paraId="301FE927" w14:textId="77777777" w:rsidR="0029217D" w:rsidRPr="005F252B" w:rsidRDefault="0029217D">
            <w:pPr>
              <w:rPr>
                <w:b/>
                <w:bCs/>
              </w:rPr>
            </w:pPr>
            <w:r w:rsidRPr="005F252B">
              <w:rPr>
                <w:b/>
                <w:bCs/>
              </w:rPr>
              <w:t>a/@href</w:t>
            </w:r>
          </w:p>
        </w:tc>
        <w:tc>
          <w:tcPr>
            <w:tcW w:w="1247" w:type="dxa"/>
            <w:noWrap/>
            <w:hideMark/>
          </w:tcPr>
          <w:p w14:paraId="53405BBA" w14:textId="77777777" w:rsidR="0029217D" w:rsidRPr="005F252B" w:rsidRDefault="0029217D" w:rsidP="0029217D">
            <w:pPr>
              <w:jc w:val="center"/>
              <w:rPr>
                <w:b/>
                <w:bCs/>
              </w:rPr>
            </w:pPr>
            <w:r w:rsidRPr="005F252B">
              <w:rPr>
                <w:b/>
                <w:bCs/>
              </w:rPr>
              <w:t>x</w:t>
            </w:r>
          </w:p>
        </w:tc>
        <w:tc>
          <w:tcPr>
            <w:tcW w:w="1247" w:type="dxa"/>
          </w:tcPr>
          <w:p w14:paraId="670BD140" w14:textId="77777777" w:rsidR="0029217D" w:rsidRPr="005F252B" w:rsidRDefault="00034DA6" w:rsidP="0029217D">
            <w:pPr>
              <w:jc w:val="center"/>
              <w:rPr>
                <w:b/>
                <w:bCs/>
              </w:rPr>
            </w:pPr>
            <w:r>
              <w:rPr>
                <w:b/>
                <w:bCs/>
              </w:rPr>
              <w:t>x</w:t>
            </w:r>
          </w:p>
        </w:tc>
        <w:tc>
          <w:tcPr>
            <w:tcW w:w="1247" w:type="dxa"/>
            <w:noWrap/>
            <w:hideMark/>
          </w:tcPr>
          <w:p w14:paraId="4B67668E" w14:textId="77777777" w:rsidR="0029217D" w:rsidRPr="005F252B" w:rsidRDefault="0029217D" w:rsidP="0029217D">
            <w:pPr>
              <w:jc w:val="center"/>
              <w:rPr>
                <w:b/>
                <w:bCs/>
              </w:rPr>
            </w:pPr>
            <w:r w:rsidRPr="005F252B">
              <w:rPr>
                <w:b/>
                <w:bCs/>
              </w:rPr>
              <w:t>x</w:t>
            </w:r>
          </w:p>
        </w:tc>
        <w:tc>
          <w:tcPr>
            <w:tcW w:w="1247" w:type="dxa"/>
            <w:noWrap/>
            <w:hideMark/>
          </w:tcPr>
          <w:p w14:paraId="58D63B6A" w14:textId="77777777" w:rsidR="0029217D" w:rsidRPr="005F252B" w:rsidRDefault="0029217D" w:rsidP="0029217D">
            <w:pPr>
              <w:jc w:val="center"/>
              <w:rPr>
                <w:b/>
                <w:bCs/>
              </w:rPr>
            </w:pPr>
            <w:r w:rsidRPr="005F252B">
              <w:rPr>
                <w:b/>
                <w:bCs/>
              </w:rPr>
              <w:t>x</w:t>
            </w:r>
          </w:p>
        </w:tc>
        <w:tc>
          <w:tcPr>
            <w:tcW w:w="2483" w:type="dxa"/>
            <w:noWrap/>
            <w:hideMark/>
          </w:tcPr>
          <w:p w14:paraId="2DB22594" w14:textId="77777777" w:rsidR="0029217D" w:rsidRPr="005F252B" w:rsidRDefault="0029217D">
            <w:pPr>
              <w:rPr>
                <w:b/>
                <w:bCs/>
              </w:rPr>
            </w:pPr>
            <w:r w:rsidRPr="005F252B">
              <w:rPr>
                <w:b/>
                <w:bCs/>
              </w:rPr>
              <w:t>link/@linkend</w:t>
            </w:r>
          </w:p>
        </w:tc>
      </w:tr>
      <w:tr w:rsidR="0029217D" w:rsidRPr="005F252B" w14:paraId="04AB00F8" w14:textId="77777777" w:rsidTr="0029217D">
        <w:trPr>
          <w:trHeight w:val="288"/>
        </w:trPr>
        <w:tc>
          <w:tcPr>
            <w:tcW w:w="1902" w:type="dxa"/>
            <w:noWrap/>
            <w:hideMark/>
          </w:tcPr>
          <w:p w14:paraId="29F2712C" w14:textId="77777777" w:rsidR="0029217D" w:rsidRPr="005F252B" w:rsidRDefault="0029217D">
            <w:pPr>
              <w:rPr>
                <w:b/>
                <w:bCs/>
              </w:rPr>
            </w:pPr>
            <w:r w:rsidRPr="005F252B">
              <w:rPr>
                <w:b/>
                <w:bCs/>
              </w:rPr>
              <w:t>a/@id</w:t>
            </w:r>
          </w:p>
        </w:tc>
        <w:tc>
          <w:tcPr>
            <w:tcW w:w="1247" w:type="dxa"/>
            <w:noWrap/>
            <w:hideMark/>
          </w:tcPr>
          <w:p w14:paraId="54EC7CB9" w14:textId="77777777" w:rsidR="0029217D" w:rsidRPr="005F252B" w:rsidRDefault="0029217D" w:rsidP="0029217D">
            <w:pPr>
              <w:jc w:val="center"/>
              <w:rPr>
                <w:b/>
                <w:bCs/>
              </w:rPr>
            </w:pPr>
            <w:r w:rsidRPr="005F252B">
              <w:rPr>
                <w:b/>
                <w:bCs/>
              </w:rPr>
              <w:t>x</w:t>
            </w:r>
          </w:p>
        </w:tc>
        <w:tc>
          <w:tcPr>
            <w:tcW w:w="1247" w:type="dxa"/>
          </w:tcPr>
          <w:p w14:paraId="0F79B9F3" w14:textId="77777777" w:rsidR="0029217D" w:rsidRPr="005F252B" w:rsidRDefault="00034DA6" w:rsidP="0029217D">
            <w:pPr>
              <w:jc w:val="center"/>
              <w:rPr>
                <w:b/>
                <w:bCs/>
              </w:rPr>
            </w:pPr>
            <w:r>
              <w:rPr>
                <w:b/>
                <w:bCs/>
              </w:rPr>
              <w:t>x</w:t>
            </w:r>
          </w:p>
        </w:tc>
        <w:tc>
          <w:tcPr>
            <w:tcW w:w="1247" w:type="dxa"/>
            <w:noWrap/>
            <w:hideMark/>
          </w:tcPr>
          <w:p w14:paraId="4BDF529A" w14:textId="77777777" w:rsidR="0029217D" w:rsidRPr="005F252B" w:rsidRDefault="0029217D" w:rsidP="0029217D">
            <w:pPr>
              <w:jc w:val="center"/>
              <w:rPr>
                <w:b/>
                <w:bCs/>
              </w:rPr>
            </w:pPr>
            <w:r w:rsidRPr="005F252B">
              <w:rPr>
                <w:b/>
                <w:bCs/>
              </w:rPr>
              <w:t>x</w:t>
            </w:r>
          </w:p>
        </w:tc>
        <w:tc>
          <w:tcPr>
            <w:tcW w:w="1247" w:type="dxa"/>
            <w:noWrap/>
            <w:hideMark/>
          </w:tcPr>
          <w:p w14:paraId="5170C80B" w14:textId="77777777" w:rsidR="0029217D" w:rsidRPr="005F252B" w:rsidRDefault="0029217D" w:rsidP="0029217D">
            <w:pPr>
              <w:jc w:val="center"/>
              <w:rPr>
                <w:b/>
                <w:bCs/>
              </w:rPr>
            </w:pPr>
            <w:r w:rsidRPr="005F252B">
              <w:rPr>
                <w:b/>
                <w:bCs/>
              </w:rPr>
              <w:t>x</w:t>
            </w:r>
          </w:p>
        </w:tc>
        <w:tc>
          <w:tcPr>
            <w:tcW w:w="2483" w:type="dxa"/>
            <w:hideMark/>
          </w:tcPr>
          <w:p w14:paraId="6EB72FA0" w14:textId="77777777" w:rsidR="0029217D" w:rsidRPr="005F252B" w:rsidRDefault="0029217D">
            <w:pPr>
              <w:rPr>
                <w:b/>
                <w:bCs/>
              </w:rPr>
            </w:pPr>
            <w:r w:rsidRPr="005F252B">
              <w:rPr>
                <w:b/>
                <w:bCs/>
              </w:rPr>
              <w:t>@xml:id (at section etc.)</w:t>
            </w:r>
          </w:p>
        </w:tc>
      </w:tr>
      <w:tr w:rsidR="0029217D" w:rsidRPr="005F252B" w14:paraId="38243D4B" w14:textId="77777777" w:rsidTr="0029217D">
        <w:trPr>
          <w:trHeight w:val="288"/>
        </w:trPr>
        <w:tc>
          <w:tcPr>
            <w:tcW w:w="1902" w:type="dxa"/>
            <w:noWrap/>
            <w:hideMark/>
          </w:tcPr>
          <w:p w14:paraId="2F50D6AD" w14:textId="77777777" w:rsidR="0029217D" w:rsidRPr="005F252B" w:rsidRDefault="0029217D">
            <w:r w:rsidRPr="005F252B">
              <w:t>abbr</w:t>
            </w:r>
          </w:p>
        </w:tc>
        <w:tc>
          <w:tcPr>
            <w:tcW w:w="1247" w:type="dxa"/>
            <w:noWrap/>
            <w:hideMark/>
          </w:tcPr>
          <w:p w14:paraId="4B48879C" w14:textId="77777777" w:rsidR="0029217D" w:rsidRPr="005F252B" w:rsidRDefault="0029217D" w:rsidP="0029217D">
            <w:pPr>
              <w:jc w:val="center"/>
            </w:pPr>
            <w:r w:rsidRPr="005F252B">
              <w:t>x</w:t>
            </w:r>
          </w:p>
        </w:tc>
        <w:tc>
          <w:tcPr>
            <w:tcW w:w="1247" w:type="dxa"/>
          </w:tcPr>
          <w:p w14:paraId="38874091" w14:textId="77777777" w:rsidR="0029217D" w:rsidRPr="005F252B" w:rsidRDefault="0029217D" w:rsidP="0029217D">
            <w:pPr>
              <w:jc w:val="center"/>
            </w:pPr>
          </w:p>
        </w:tc>
        <w:tc>
          <w:tcPr>
            <w:tcW w:w="1247" w:type="dxa"/>
            <w:noWrap/>
            <w:hideMark/>
          </w:tcPr>
          <w:p w14:paraId="37C4CCCC" w14:textId="77777777" w:rsidR="0029217D" w:rsidRPr="005F252B" w:rsidRDefault="0029217D" w:rsidP="0029217D">
            <w:pPr>
              <w:jc w:val="center"/>
            </w:pPr>
          </w:p>
        </w:tc>
        <w:tc>
          <w:tcPr>
            <w:tcW w:w="1247" w:type="dxa"/>
            <w:noWrap/>
            <w:hideMark/>
          </w:tcPr>
          <w:p w14:paraId="13F18AF3" w14:textId="77777777" w:rsidR="0029217D" w:rsidRPr="005F252B" w:rsidRDefault="0029217D" w:rsidP="0029217D">
            <w:pPr>
              <w:jc w:val="center"/>
            </w:pPr>
          </w:p>
        </w:tc>
        <w:tc>
          <w:tcPr>
            <w:tcW w:w="2483" w:type="dxa"/>
            <w:noWrap/>
            <w:hideMark/>
          </w:tcPr>
          <w:p w14:paraId="346C41C7" w14:textId="77777777" w:rsidR="0029217D" w:rsidRPr="005F252B" w:rsidRDefault="0029217D"/>
        </w:tc>
      </w:tr>
      <w:tr w:rsidR="0029217D" w:rsidRPr="005F252B" w14:paraId="56CEF158" w14:textId="77777777" w:rsidTr="0029217D">
        <w:trPr>
          <w:trHeight w:val="288"/>
        </w:trPr>
        <w:tc>
          <w:tcPr>
            <w:tcW w:w="1902" w:type="dxa"/>
            <w:noWrap/>
            <w:hideMark/>
          </w:tcPr>
          <w:p w14:paraId="61504375" w14:textId="77777777" w:rsidR="0029217D" w:rsidRPr="005F252B" w:rsidRDefault="0029217D">
            <w:r w:rsidRPr="005F252B">
              <w:t>acronym</w:t>
            </w:r>
          </w:p>
        </w:tc>
        <w:tc>
          <w:tcPr>
            <w:tcW w:w="1247" w:type="dxa"/>
            <w:noWrap/>
            <w:hideMark/>
          </w:tcPr>
          <w:p w14:paraId="5F38B7D8" w14:textId="77777777" w:rsidR="0029217D" w:rsidRPr="005F252B" w:rsidRDefault="0029217D" w:rsidP="0029217D">
            <w:pPr>
              <w:jc w:val="center"/>
            </w:pPr>
            <w:r w:rsidRPr="005F252B">
              <w:t>x</w:t>
            </w:r>
          </w:p>
        </w:tc>
        <w:tc>
          <w:tcPr>
            <w:tcW w:w="1247" w:type="dxa"/>
          </w:tcPr>
          <w:p w14:paraId="1DF1B93B" w14:textId="77777777" w:rsidR="0029217D" w:rsidRPr="005F252B" w:rsidRDefault="0029217D" w:rsidP="0029217D">
            <w:pPr>
              <w:jc w:val="center"/>
            </w:pPr>
          </w:p>
        </w:tc>
        <w:tc>
          <w:tcPr>
            <w:tcW w:w="1247" w:type="dxa"/>
            <w:noWrap/>
            <w:hideMark/>
          </w:tcPr>
          <w:p w14:paraId="5D5BC527" w14:textId="77777777" w:rsidR="0029217D" w:rsidRPr="005F252B" w:rsidRDefault="0029217D" w:rsidP="0029217D">
            <w:pPr>
              <w:jc w:val="center"/>
            </w:pPr>
          </w:p>
        </w:tc>
        <w:tc>
          <w:tcPr>
            <w:tcW w:w="1247" w:type="dxa"/>
            <w:noWrap/>
            <w:hideMark/>
          </w:tcPr>
          <w:p w14:paraId="24A75644" w14:textId="77777777" w:rsidR="0029217D" w:rsidRPr="005F252B" w:rsidRDefault="0029217D" w:rsidP="0029217D">
            <w:pPr>
              <w:jc w:val="center"/>
            </w:pPr>
          </w:p>
        </w:tc>
        <w:tc>
          <w:tcPr>
            <w:tcW w:w="2483" w:type="dxa"/>
            <w:noWrap/>
            <w:hideMark/>
          </w:tcPr>
          <w:p w14:paraId="42A53429" w14:textId="77777777" w:rsidR="0029217D" w:rsidRPr="005F252B" w:rsidRDefault="0029217D"/>
        </w:tc>
      </w:tr>
      <w:tr w:rsidR="0029217D" w:rsidRPr="005F252B" w14:paraId="77D182D4" w14:textId="77777777" w:rsidTr="0029217D">
        <w:trPr>
          <w:trHeight w:val="288"/>
        </w:trPr>
        <w:tc>
          <w:tcPr>
            <w:tcW w:w="1902" w:type="dxa"/>
            <w:noWrap/>
            <w:hideMark/>
          </w:tcPr>
          <w:p w14:paraId="5C0D9EC0" w14:textId="77777777" w:rsidR="0029217D" w:rsidRPr="005F252B" w:rsidRDefault="0029217D">
            <w:r w:rsidRPr="005F252B">
              <w:t>address</w:t>
            </w:r>
          </w:p>
        </w:tc>
        <w:tc>
          <w:tcPr>
            <w:tcW w:w="1247" w:type="dxa"/>
            <w:noWrap/>
            <w:hideMark/>
          </w:tcPr>
          <w:p w14:paraId="1190072A" w14:textId="77777777" w:rsidR="0029217D" w:rsidRPr="005F252B" w:rsidRDefault="0029217D" w:rsidP="0029217D">
            <w:pPr>
              <w:jc w:val="center"/>
            </w:pPr>
            <w:r w:rsidRPr="005F252B">
              <w:t>x</w:t>
            </w:r>
          </w:p>
        </w:tc>
        <w:tc>
          <w:tcPr>
            <w:tcW w:w="1247" w:type="dxa"/>
          </w:tcPr>
          <w:p w14:paraId="5D6FA0CF" w14:textId="77777777" w:rsidR="0029217D" w:rsidRPr="005F252B" w:rsidRDefault="0029217D" w:rsidP="0029217D">
            <w:pPr>
              <w:jc w:val="center"/>
            </w:pPr>
          </w:p>
        </w:tc>
        <w:tc>
          <w:tcPr>
            <w:tcW w:w="1247" w:type="dxa"/>
            <w:noWrap/>
            <w:hideMark/>
          </w:tcPr>
          <w:p w14:paraId="1E791B24" w14:textId="77777777" w:rsidR="0029217D" w:rsidRPr="005F252B" w:rsidRDefault="0029217D" w:rsidP="0029217D">
            <w:pPr>
              <w:jc w:val="center"/>
            </w:pPr>
          </w:p>
        </w:tc>
        <w:tc>
          <w:tcPr>
            <w:tcW w:w="1247" w:type="dxa"/>
            <w:noWrap/>
            <w:hideMark/>
          </w:tcPr>
          <w:p w14:paraId="2712E3CF" w14:textId="77777777" w:rsidR="0029217D" w:rsidRPr="005F252B" w:rsidRDefault="0029217D" w:rsidP="0029217D">
            <w:pPr>
              <w:jc w:val="center"/>
            </w:pPr>
          </w:p>
        </w:tc>
        <w:tc>
          <w:tcPr>
            <w:tcW w:w="2483" w:type="dxa"/>
            <w:noWrap/>
            <w:hideMark/>
          </w:tcPr>
          <w:p w14:paraId="1ABA4ABA" w14:textId="77777777" w:rsidR="0029217D" w:rsidRPr="005F252B" w:rsidRDefault="0029217D"/>
        </w:tc>
      </w:tr>
      <w:tr w:rsidR="0029217D" w:rsidRPr="005F252B" w14:paraId="474E4B0E" w14:textId="77777777" w:rsidTr="0029217D">
        <w:trPr>
          <w:trHeight w:val="288"/>
        </w:trPr>
        <w:tc>
          <w:tcPr>
            <w:tcW w:w="1902" w:type="dxa"/>
            <w:noWrap/>
            <w:hideMark/>
          </w:tcPr>
          <w:p w14:paraId="3B95073C" w14:textId="77777777" w:rsidR="0029217D" w:rsidRPr="005F252B" w:rsidRDefault="0029217D">
            <w:pPr>
              <w:rPr>
                <w:b/>
                <w:bCs/>
              </w:rPr>
            </w:pPr>
            <w:r w:rsidRPr="005F252B">
              <w:rPr>
                <w:b/>
                <w:bCs/>
              </w:rPr>
              <w:t>b</w:t>
            </w:r>
          </w:p>
        </w:tc>
        <w:tc>
          <w:tcPr>
            <w:tcW w:w="1247" w:type="dxa"/>
            <w:noWrap/>
            <w:hideMark/>
          </w:tcPr>
          <w:p w14:paraId="5F436B53" w14:textId="77777777" w:rsidR="0029217D" w:rsidRPr="005F252B" w:rsidRDefault="0029217D" w:rsidP="0029217D">
            <w:pPr>
              <w:jc w:val="center"/>
              <w:rPr>
                <w:b/>
                <w:bCs/>
              </w:rPr>
            </w:pPr>
            <w:r w:rsidRPr="005F252B">
              <w:rPr>
                <w:b/>
                <w:bCs/>
              </w:rPr>
              <w:t>x</w:t>
            </w:r>
          </w:p>
        </w:tc>
        <w:tc>
          <w:tcPr>
            <w:tcW w:w="1247" w:type="dxa"/>
          </w:tcPr>
          <w:p w14:paraId="387949E3" w14:textId="77777777" w:rsidR="0029217D" w:rsidRPr="005F252B" w:rsidRDefault="0029217D" w:rsidP="0029217D">
            <w:pPr>
              <w:jc w:val="center"/>
              <w:rPr>
                <w:b/>
                <w:bCs/>
              </w:rPr>
            </w:pPr>
          </w:p>
        </w:tc>
        <w:tc>
          <w:tcPr>
            <w:tcW w:w="1247" w:type="dxa"/>
            <w:noWrap/>
            <w:hideMark/>
          </w:tcPr>
          <w:p w14:paraId="2014512C" w14:textId="77777777" w:rsidR="0029217D" w:rsidRPr="005F252B" w:rsidRDefault="0029217D" w:rsidP="0029217D">
            <w:pPr>
              <w:jc w:val="center"/>
              <w:rPr>
                <w:b/>
                <w:bCs/>
              </w:rPr>
            </w:pPr>
            <w:r w:rsidRPr="005F252B">
              <w:rPr>
                <w:b/>
                <w:bCs/>
              </w:rPr>
              <w:t>x</w:t>
            </w:r>
          </w:p>
        </w:tc>
        <w:tc>
          <w:tcPr>
            <w:tcW w:w="1247" w:type="dxa"/>
            <w:noWrap/>
            <w:hideMark/>
          </w:tcPr>
          <w:p w14:paraId="467AD84E" w14:textId="77777777" w:rsidR="0029217D" w:rsidRPr="005F252B" w:rsidRDefault="0029217D" w:rsidP="0029217D">
            <w:pPr>
              <w:jc w:val="center"/>
              <w:rPr>
                <w:b/>
                <w:bCs/>
              </w:rPr>
            </w:pPr>
            <w:r w:rsidRPr="005F252B">
              <w:rPr>
                <w:b/>
                <w:bCs/>
              </w:rPr>
              <w:t>x</w:t>
            </w:r>
          </w:p>
        </w:tc>
        <w:tc>
          <w:tcPr>
            <w:tcW w:w="2483" w:type="dxa"/>
            <w:noWrap/>
            <w:hideMark/>
          </w:tcPr>
          <w:p w14:paraId="71C90193" w14:textId="77777777" w:rsidR="0029217D" w:rsidRPr="005F252B" w:rsidRDefault="0029217D">
            <w:pPr>
              <w:rPr>
                <w:b/>
                <w:bCs/>
              </w:rPr>
            </w:pPr>
          </w:p>
        </w:tc>
      </w:tr>
      <w:tr w:rsidR="0029217D" w:rsidRPr="005F252B" w14:paraId="7F354C85" w14:textId="77777777" w:rsidTr="0029217D">
        <w:trPr>
          <w:trHeight w:val="288"/>
        </w:trPr>
        <w:tc>
          <w:tcPr>
            <w:tcW w:w="1902" w:type="dxa"/>
            <w:noWrap/>
            <w:hideMark/>
          </w:tcPr>
          <w:p w14:paraId="21A22C3C" w14:textId="77777777" w:rsidR="0029217D" w:rsidRPr="005F252B" w:rsidRDefault="0029217D">
            <w:r w:rsidRPr="005F252B">
              <w:t>bdo</w:t>
            </w:r>
          </w:p>
        </w:tc>
        <w:tc>
          <w:tcPr>
            <w:tcW w:w="1247" w:type="dxa"/>
            <w:noWrap/>
            <w:hideMark/>
          </w:tcPr>
          <w:p w14:paraId="6587AC99" w14:textId="77777777" w:rsidR="0029217D" w:rsidRPr="005F252B" w:rsidRDefault="0029217D" w:rsidP="0029217D">
            <w:pPr>
              <w:jc w:val="center"/>
            </w:pPr>
            <w:r w:rsidRPr="005F252B">
              <w:t>x</w:t>
            </w:r>
          </w:p>
        </w:tc>
        <w:tc>
          <w:tcPr>
            <w:tcW w:w="1247" w:type="dxa"/>
          </w:tcPr>
          <w:p w14:paraId="20F54945" w14:textId="77777777" w:rsidR="0029217D" w:rsidRPr="005F252B" w:rsidRDefault="0029217D" w:rsidP="0029217D">
            <w:pPr>
              <w:jc w:val="center"/>
            </w:pPr>
          </w:p>
        </w:tc>
        <w:tc>
          <w:tcPr>
            <w:tcW w:w="1247" w:type="dxa"/>
            <w:noWrap/>
            <w:hideMark/>
          </w:tcPr>
          <w:p w14:paraId="7D088DD1" w14:textId="77777777" w:rsidR="0029217D" w:rsidRPr="005F252B" w:rsidRDefault="0029217D" w:rsidP="0029217D">
            <w:pPr>
              <w:jc w:val="center"/>
            </w:pPr>
          </w:p>
        </w:tc>
        <w:tc>
          <w:tcPr>
            <w:tcW w:w="1247" w:type="dxa"/>
            <w:noWrap/>
            <w:hideMark/>
          </w:tcPr>
          <w:p w14:paraId="4C357C24" w14:textId="77777777" w:rsidR="0029217D" w:rsidRPr="005F252B" w:rsidRDefault="0029217D" w:rsidP="0029217D">
            <w:pPr>
              <w:jc w:val="center"/>
            </w:pPr>
          </w:p>
        </w:tc>
        <w:tc>
          <w:tcPr>
            <w:tcW w:w="2483" w:type="dxa"/>
            <w:noWrap/>
            <w:hideMark/>
          </w:tcPr>
          <w:p w14:paraId="3AE85C9A" w14:textId="77777777" w:rsidR="0029217D" w:rsidRPr="005F252B" w:rsidRDefault="0029217D"/>
        </w:tc>
      </w:tr>
      <w:tr w:rsidR="0029217D" w:rsidRPr="005F252B" w14:paraId="38154569" w14:textId="77777777" w:rsidTr="0029217D">
        <w:trPr>
          <w:trHeight w:val="288"/>
        </w:trPr>
        <w:tc>
          <w:tcPr>
            <w:tcW w:w="1902" w:type="dxa"/>
            <w:noWrap/>
            <w:hideMark/>
          </w:tcPr>
          <w:p w14:paraId="3AC57C95" w14:textId="77777777" w:rsidR="0029217D" w:rsidRPr="005F252B" w:rsidRDefault="0029217D">
            <w:r w:rsidRPr="005F252B">
              <w:t>big</w:t>
            </w:r>
          </w:p>
        </w:tc>
        <w:tc>
          <w:tcPr>
            <w:tcW w:w="1247" w:type="dxa"/>
            <w:noWrap/>
            <w:hideMark/>
          </w:tcPr>
          <w:p w14:paraId="45493A1E" w14:textId="77777777" w:rsidR="0029217D" w:rsidRPr="005F252B" w:rsidRDefault="0029217D" w:rsidP="0029217D">
            <w:pPr>
              <w:jc w:val="center"/>
            </w:pPr>
            <w:r w:rsidRPr="005F252B">
              <w:t>x</w:t>
            </w:r>
          </w:p>
        </w:tc>
        <w:tc>
          <w:tcPr>
            <w:tcW w:w="1247" w:type="dxa"/>
          </w:tcPr>
          <w:p w14:paraId="25477082" w14:textId="77777777" w:rsidR="0029217D" w:rsidRPr="005F252B" w:rsidRDefault="0029217D" w:rsidP="0029217D">
            <w:pPr>
              <w:jc w:val="center"/>
            </w:pPr>
          </w:p>
        </w:tc>
        <w:tc>
          <w:tcPr>
            <w:tcW w:w="1247" w:type="dxa"/>
            <w:noWrap/>
            <w:hideMark/>
          </w:tcPr>
          <w:p w14:paraId="40B3FC60" w14:textId="77777777" w:rsidR="0029217D" w:rsidRPr="005F252B" w:rsidRDefault="0029217D" w:rsidP="0029217D">
            <w:pPr>
              <w:jc w:val="center"/>
            </w:pPr>
          </w:p>
        </w:tc>
        <w:tc>
          <w:tcPr>
            <w:tcW w:w="1247" w:type="dxa"/>
            <w:noWrap/>
            <w:hideMark/>
          </w:tcPr>
          <w:p w14:paraId="53E5BDD9" w14:textId="77777777" w:rsidR="0029217D" w:rsidRPr="005F252B" w:rsidRDefault="0029217D" w:rsidP="0029217D">
            <w:pPr>
              <w:jc w:val="center"/>
            </w:pPr>
          </w:p>
        </w:tc>
        <w:tc>
          <w:tcPr>
            <w:tcW w:w="2483" w:type="dxa"/>
            <w:noWrap/>
            <w:hideMark/>
          </w:tcPr>
          <w:p w14:paraId="2FB118E8" w14:textId="77777777" w:rsidR="0029217D" w:rsidRPr="005F252B" w:rsidRDefault="0029217D"/>
        </w:tc>
      </w:tr>
      <w:tr w:rsidR="0029217D" w:rsidRPr="005F252B" w14:paraId="30687D4D" w14:textId="77777777" w:rsidTr="0029217D">
        <w:trPr>
          <w:trHeight w:val="288"/>
        </w:trPr>
        <w:tc>
          <w:tcPr>
            <w:tcW w:w="1902" w:type="dxa"/>
            <w:noWrap/>
            <w:hideMark/>
          </w:tcPr>
          <w:p w14:paraId="2314B1C6" w14:textId="77777777" w:rsidR="0029217D" w:rsidRPr="005F252B" w:rsidRDefault="0029217D">
            <w:r w:rsidRPr="005F252B">
              <w:t>blockquote</w:t>
            </w:r>
          </w:p>
        </w:tc>
        <w:tc>
          <w:tcPr>
            <w:tcW w:w="1247" w:type="dxa"/>
            <w:noWrap/>
            <w:hideMark/>
          </w:tcPr>
          <w:p w14:paraId="6BF4D098" w14:textId="77777777" w:rsidR="0029217D" w:rsidRPr="005F252B" w:rsidRDefault="0029217D" w:rsidP="0029217D">
            <w:pPr>
              <w:jc w:val="center"/>
            </w:pPr>
            <w:r w:rsidRPr="005F252B">
              <w:t>x</w:t>
            </w:r>
          </w:p>
        </w:tc>
        <w:tc>
          <w:tcPr>
            <w:tcW w:w="1247" w:type="dxa"/>
          </w:tcPr>
          <w:p w14:paraId="29F344FE" w14:textId="77777777" w:rsidR="0029217D" w:rsidRPr="005F252B" w:rsidRDefault="00781CCF" w:rsidP="0029217D">
            <w:pPr>
              <w:jc w:val="center"/>
            </w:pPr>
            <w:r>
              <w:t>x</w:t>
            </w:r>
          </w:p>
        </w:tc>
        <w:tc>
          <w:tcPr>
            <w:tcW w:w="1247" w:type="dxa"/>
            <w:noWrap/>
            <w:hideMark/>
          </w:tcPr>
          <w:p w14:paraId="74AA7BCB" w14:textId="77777777" w:rsidR="0029217D" w:rsidRPr="005F252B" w:rsidRDefault="0029217D" w:rsidP="0029217D">
            <w:pPr>
              <w:jc w:val="center"/>
            </w:pPr>
            <w:r w:rsidRPr="005F252B">
              <w:t>x</w:t>
            </w:r>
          </w:p>
        </w:tc>
        <w:tc>
          <w:tcPr>
            <w:tcW w:w="1247" w:type="dxa"/>
            <w:noWrap/>
            <w:hideMark/>
          </w:tcPr>
          <w:p w14:paraId="4B5C0B70" w14:textId="77777777" w:rsidR="0029217D" w:rsidRPr="005F252B" w:rsidRDefault="0029217D" w:rsidP="0029217D">
            <w:pPr>
              <w:jc w:val="center"/>
            </w:pPr>
            <w:r w:rsidRPr="005F252B">
              <w:t>x</w:t>
            </w:r>
          </w:p>
        </w:tc>
        <w:tc>
          <w:tcPr>
            <w:tcW w:w="2483" w:type="dxa"/>
            <w:noWrap/>
            <w:hideMark/>
          </w:tcPr>
          <w:p w14:paraId="252FA8B9" w14:textId="77777777" w:rsidR="0029217D" w:rsidRPr="005F252B" w:rsidRDefault="0029217D"/>
        </w:tc>
      </w:tr>
      <w:tr w:rsidR="0029217D" w:rsidRPr="005F252B" w14:paraId="28607EDD" w14:textId="77777777" w:rsidTr="0029217D">
        <w:trPr>
          <w:trHeight w:val="288"/>
        </w:trPr>
        <w:tc>
          <w:tcPr>
            <w:tcW w:w="1902" w:type="dxa"/>
            <w:noWrap/>
            <w:hideMark/>
          </w:tcPr>
          <w:p w14:paraId="339BC060" w14:textId="77777777" w:rsidR="0029217D" w:rsidRPr="005F252B" w:rsidRDefault="0029217D">
            <w:r w:rsidRPr="005F252B">
              <w:t>br</w:t>
            </w:r>
          </w:p>
        </w:tc>
        <w:tc>
          <w:tcPr>
            <w:tcW w:w="1247" w:type="dxa"/>
            <w:noWrap/>
            <w:hideMark/>
          </w:tcPr>
          <w:p w14:paraId="792FEEB3" w14:textId="77777777" w:rsidR="0029217D" w:rsidRPr="005F252B" w:rsidRDefault="0029217D" w:rsidP="0029217D">
            <w:pPr>
              <w:jc w:val="center"/>
            </w:pPr>
            <w:r w:rsidRPr="005F252B">
              <w:t>x</w:t>
            </w:r>
          </w:p>
        </w:tc>
        <w:tc>
          <w:tcPr>
            <w:tcW w:w="1247" w:type="dxa"/>
          </w:tcPr>
          <w:p w14:paraId="3EE54256" w14:textId="77777777" w:rsidR="0029217D" w:rsidRPr="005F252B" w:rsidRDefault="0029217D" w:rsidP="0029217D">
            <w:pPr>
              <w:jc w:val="center"/>
            </w:pPr>
          </w:p>
        </w:tc>
        <w:tc>
          <w:tcPr>
            <w:tcW w:w="1247" w:type="dxa"/>
            <w:noWrap/>
            <w:hideMark/>
          </w:tcPr>
          <w:p w14:paraId="7C2EBA13" w14:textId="77777777" w:rsidR="0029217D" w:rsidRPr="005F252B" w:rsidRDefault="0029217D" w:rsidP="0029217D">
            <w:pPr>
              <w:jc w:val="center"/>
            </w:pPr>
            <w:r w:rsidRPr="005F252B">
              <w:t>x</w:t>
            </w:r>
          </w:p>
        </w:tc>
        <w:tc>
          <w:tcPr>
            <w:tcW w:w="1247" w:type="dxa"/>
            <w:noWrap/>
            <w:hideMark/>
          </w:tcPr>
          <w:p w14:paraId="27A56D21" w14:textId="77777777" w:rsidR="0029217D" w:rsidRPr="005F252B" w:rsidRDefault="0029217D" w:rsidP="0029217D">
            <w:pPr>
              <w:jc w:val="center"/>
            </w:pPr>
            <w:r w:rsidRPr="005F252B">
              <w:t>x</w:t>
            </w:r>
          </w:p>
        </w:tc>
        <w:tc>
          <w:tcPr>
            <w:tcW w:w="2483" w:type="dxa"/>
            <w:noWrap/>
            <w:hideMark/>
          </w:tcPr>
          <w:p w14:paraId="10585924" w14:textId="77777777" w:rsidR="0029217D" w:rsidRPr="005F252B" w:rsidRDefault="0029217D"/>
        </w:tc>
      </w:tr>
      <w:tr w:rsidR="0029217D" w:rsidRPr="005F252B" w14:paraId="2BCD054B" w14:textId="77777777" w:rsidTr="0029217D">
        <w:trPr>
          <w:trHeight w:val="288"/>
        </w:trPr>
        <w:tc>
          <w:tcPr>
            <w:tcW w:w="1902" w:type="dxa"/>
            <w:noWrap/>
            <w:hideMark/>
          </w:tcPr>
          <w:p w14:paraId="18EFB463" w14:textId="77777777" w:rsidR="0029217D" w:rsidRPr="005F252B" w:rsidRDefault="0029217D">
            <w:r w:rsidRPr="005F252B">
              <w:t>caption</w:t>
            </w:r>
          </w:p>
        </w:tc>
        <w:tc>
          <w:tcPr>
            <w:tcW w:w="1247" w:type="dxa"/>
            <w:noWrap/>
            <w:hideMark/>
          </w:tcPr>
          <w:p w14:paraId="3EE7F41C" w14:textId="77777777" w:rsidR="0029217D" w:rsidRPr="005F252B" w:rsidRDefault="0029217D" w:rsidP="0029217D">
            <w:pPr>
              <w:jc w:val="center"/>
            </w:pPr>
            <w:r w:rsidRPr="005F252B">
              <w:t>x</w:t>
            </w:r>
          </w:p>
        </w:tc>
        <w:tc>
          <w:tcPr>
            <w:tcW w:w="1247" w:type="dxa"/>
          </w:tcPr>
          <w:p w14:paraId="638CAE36" w14:textId="77777777" w:rsidR="0029217D" w:rsidRPr="005F252B" w:rsidRDefault="0029217D" w:rsidP="0029217D">
            <w:pPr>
              <w:jc w:val="center"/>
            </w:pPr>
          </w:p>
        </w:tc>
        <w:tc>
          <w:tcPr>
            <w:tcW w:w="1247" w:type="dxa"/>
            <w:noWrap/>
            <w:hideMark/>
          </w:tcPr>
          <w:p w14:paraId="270437DE" w14:textId="77777777" w:rsidR="0029217D" w:rsidRPr="005F252B" w:rsidRDefault="0029217D" w:rsidP="0029217D">
            <w:pPr>
              <w:jc w:val="center"/>
            </w:pPr>
          </w:p>
        </w:tc>
        <w:tc>
          <w:tcPr>
            <w:tcW w:w="1247" w:type="dxa"/>
            <w:noWrap/>
            <w:hideMark/>
          </w:tcPr>
          <w:p w14:paraId="67E008DA" w14:textId="77777777" w:rsidR="0029217D" w:rsidRPr="005F252B" w:rsidRDefault="0029217D" w:rsidP="0029217D">
            <w:pPr>
              <w:jc w:val="center"/>
            </w:pPr>
          </w:p>
        </w:tc>
        <w:tc>
          <w:tcPr>
            <w:tcW w:w="2483" w:type="dxa"/>
            <w:noWrap/>
            <w:hideMark/>
          </w:tcPr>
          <w:p w14:paraId="18C07ECC" w14:textId="77777777" w:rsidR="0029217D" w:rsidRPr="005F252B" w:rsidRDefault="0029217D"/>
        </w:tc>
      </w:tr>
      <w:tr w:rsidR="0029217D" w:rsidRPr="005F252B" w14:paraId="721DD4BD" w14:textId="77777777" w:rsidTr="0029217D">
        <w:trPr>
          <w:trHeight w:val="288"/>
        </w:trPr>
        <w:tc>
          <w:tcPr>
            <w:tcW w:w="1902" w:type="dxa"/>
            <w:noWrap/>
            <w:hideMark/>
          </w:tcPr>
          <w:p w14:paraId="7350D606" w14:textId="77777777" w:rsidR="0029217D" w:rsidRPr="005F252B" w:rsidRDefault="0029217D">
            <w:r w:rsidRPr="005F252B">
              <w:lastRenderedPageBreak/>
              <w:t>center</w:t>
            </w:r>
          </w:p>
        </w:tc>
        <w:tc>
          <w:tcPr>
            <w:tcW w:w="1247" w:type="dxa"/>
            <w:noWrap/>
            <w:hideMark/>
          </w:tcPr>
          <w:p w14:paraId="7F2FA4D4" w14:textId="77777777" w:rsidR="0029217D" w:rsidRPr="005F252B" w:rsidRDefault="0029217D" w:rsidP="0029217D">
            <w:pPr>
              <w:jc w:val="center"/>
            </w:pPr>
          </w:p>
        </w:tc>
        <w:tc>
          <w:tcPr>
            <w:tcW w:w="1247" w:type="dxa"/>
          </w:tcPr>
          <w:p w14:paraId="61D35492" w14:textId="77777777" w:rsidR="0029217D" w:rsidRPr="005F252B" w:rsidRDefault="0029217D" w:rsidP="0029217D">
            <w:pPr>
              <w:jc w:val="center"/>
            </w:pPr>
          </w:p>
        </w:tc>
        <w:tc>
          <w:tcPr>
            <w:tcW w:w="1247" w:type="dxa"/>
            <w:noWrap/>
            <w:hideMark/>
          </w:tcPr>
          <w:p w14:paraId="0360531D" w14:textId="77777777" w:rsidR="0029217D" w:rsidRPr="005F252B" w:rsidRDefault="0029217D" w:rsidP="0029217D">
            <w:pPr>
              <w:jc w:val="center"/>
            </w:pPr>
            <w:r w:rsidRPr="005F252B">
              <w:t>x</w:t>
            </w:r>
          </w:p>
        </w:tc>
        <w:tc>
          <w:tcPr>
            <w:tcW w:w="1247" w:type="dxa"/>
            <w:noWrap/>
            <w:hideMark/>
          </w:tcPr>
          <w:p w14:paraId="21612C7F" w14:textId="77777777" w:rsidR="0029217D" w:rsidRPr="005F252B" w:rsidRDefault="0029217D" w:rsidP="0029217D">
            <w:pPr>
              <w:jc w:val="center"/>
            </w:pPr>
          </w:p>
        </w:tc>
        <w:tc>
          <w:tcPr>
            <w:tcW w:w="2483" w:type="dxa"/>
            <w:noWrap/>
            <w:hideMark/>
          </w:tcPr>
          <w:p w14:paraId="27F4B704" w14:textId="77777777" w:rsidR="0029217D" w:rsidRPr="005F252B" w:rsidRDefault="0029217D"/>
        </w:tc>
      </w:tr>
      <w:tr w:rsidR="0029217D" w:rsidRPr="005F252B" w14:paraId="6E93A20E" w14:textId="77777777" w:rsidTr="0029217D">
        <w:trPr>
          <w:trHeight w:val="288"/>
        </w:trPr>
        <w:tc>
          <w:tcPr>
            <w:tcW w:w="1902" w:type="dxa"/>
            <w:noWrap/>
            <w:hideMark/>
          </w:tcPr>
          <w:p w14:paraId="7D775104" w14:textId="77777777" w:rsidR="0029217D" w:rsidRPr="005F252B" w:rsidRDefault="0029217D">
            <w:r w:rsidRPr="005F252B">
              <w:t>cite</w:t>
            </w:r>
          </w:p>
        </w:tc>
        <w:tc>
          <w:tcPr>
            <w:tcW w:w="1247" w:type="dxa"/>
            <w:noWrap/>
            <w:hideMark/>
          </w:tcPr>
          <w:p w14:paraId="656BF81E" w14:textId="77777777" w:rsidR="0029217D" w:rsidRPr="005F252B" w:rsidRDefault="0029217D" w:rsidP="0029217D">
            <w:pPr>
              <w:jc w:val="center"/>
            </w:pPr>
            <w:r w:rsidRPr="005F252B">
              <w:t>x</w:t>
            </w:r>
          </w:p>
        </w:tc>
        <w:tc>
          <w:tcPr>
            <w:tcW w:w="1247" w:type="dxa"/>
          </w:tcPr>
          <w:p w14:paraId="7A1A85DD" w14:textId="77777777" w:rsidR="0029217D" w:rsidRPr="005F252B" w:rsidRDefault="00781CCF" w:rsidP="0029217D">
            <w:pPr>
              <w:jc w:val="center"/>
            </w:pPr>
            <w:r>
              <w:t>x</w:t>
            </w:r>
          </w:p>
        </w:tc>
        <w:tc>
          <w:tcPr>
            <w:tcW w:w="1247" w:type="dxa"/>
            <w:noWrap/>
            <w:hideMark/>
          </w:tcPr>
          <w:p w14:paraId="668E6FDC" w14:textId="77777777" w:rsidR="0029217D" w:rsidRPr="005F252B" w:rsidRDefault="0029217D" w:rsidP="0029217D">
            <w:pPr>
              <w:jc w:val="center"/>
            </w:pPr>
          </w:p>
        </w:tc>
        <w:tc>
          <w:tcPr>
            <w:tcW w:w="1247" w:type="dxa"/>
            <w:noWrap/>
            <w:hideMark/>
          </w:tcPr>
          <w:p w14:paraId="01663F71" w14:textId="77777777" w:rsidR="0029217D" w:rsidRPr="005F252B" w:rsidRDefault="0029217D" w:rsidP="0029217D">
            <w:pPr>
              <w:jc w:val="center"/>
            </w:pPr>
          </w:p>
        </w:tc>
        <w:tc>
          <w:tcPr>
            <w:tcW w:w="2483" w:type="dxa"/>
            <w:noWrap/>
            <w:hideMark/>
          </w:tcPr>
          <w:p w14:paraId="4A9C7079" w14:textId="77777777" w:rsidR="0029217D" w:rsidRPr="005F252B" w:rsidRDefault="0029217D"/>
        </w:tc>
      </w:tr>
      <w:tr w:rsidR="0029217D" w:rsidRPr="005F252B" w14:paraId="49E883C0" w14:textId="77777777" w:rsidTr="0029217D">
        <w:trPr>
          <w:trHeight w:val="288"/>
        </w:trPr>
        <w:tc>
          <w:tcPr>
            <w:tcW w:w="1902" w:type="dxa"/>
            <w:noWrap/>
            <w:hideMark/>
          </w:tcPr>
          <w:p w14:paraId="30BCDF0F" w14:textId="77777777" w:rsidR="0029217D" w:rsidRPr="005F252B" w:rsidRDefault="0029217D">
            <w:pPr>
              <w:rPr>
                <w:b/>
                <w:bCs/>
              </w:rPr>
            </w:pPr>
            <w:r w:rsidRPr="005F252B">
              <w:rPr>
                <w:b/>
                <w:bCs/>
              </w:rPr>
              <w:t>code</w:t>
            </w:r>
          </w:p>
        </w:tc>
        <w:tc>
          <w:tcPr>
            <w:tcW w:w="1247" w:type="dxa"/>
            <w:noWrap/>
            <w:hideMark/>
          </w:tcPr>
          <w:p w14:paraId="58C6128C" w14:textId="77777777" w:rsidR="0029217D" w:rsidRPr="005F252B" w:rsidRDefault="0029217D" w:rsidP="0029217D">
            <w:pPr>
              <w:jc w:val="center"/>
              <w:rPr>
                <w:b/>
                <w:bCs/>
              </w:rPr>
            </w:pPr>
            <w:r w:rsidRPr="005F252B">
              <w:rPr>
                <w:b/>
                <w:bCs/>
              </w:rPr>
              <w:t>x</w:t>
            </w:r>
          </w:p>
        </w:tc>
        <w:tc>
          <w:tcPr>
            <w:tcW w:w="1247" w:type="dxa"/>
          </w:tcPr>
          <w:p w14:paraId="41C2655E" w14:textId="77777777" w:rsidR="0029217D" w:rsidRPr="005F252B" w:rsidRDefault="00781CCF" w:rsidP="0029217D">
            <w:pPr>
              <w:jc w:val="center"/>
              <w:rPr>
                <w:b/>
                <w:bCs/>
              </w:rPr>
            </w:pPr>
            <w:r>
              <w:rPr>
                <w:b/>
                <w:bCs/>
              </w:rPr>
              <w:t>x</w:t>
            </w:r>
          </w:p>
        </w:tc>
        <w:tc>
          <w:tcPr>
            <w:tcW w:w="1247" w:type="dxa"/>
            <w:noWrap/>
            <w:hideMark/>
          </w:tcPr>
          <w:p w14:paraId="59B79F30" w14:textId="77777777" w:rsidR="0029217D" w:rsidRPr="005F252B" w:rsidRDefault="0029217D" w:rsidP="0029217D">
            <w:pPr>
              <w:jc w:val="center"/>
              <w:rPr>
                <w:b/>
                <w:bCs/>
              </w:rPr>
            </w:pPr>
            <w:r w:rsidRPr="005F252B">
              <w:rPr>
                <w:b/>
                <w:bCs/>
              </w:rPr>
              <w:t>x</w:t>
            </w:r>
          </w:p>
        </w:tc>
        <w:tc>
          <w:tcPr>
            <w:tcW w:w="1247" w:type="dxa"/>
            <w:noWrap/>
            <w:hideMark/>
          </w:tcPr>
          <w:p w14:paraId="7462DEAF" w14:textId="77777777" w:rsidR="0029217D" w:rsidRPr="005F252B" w:rsidRDefault="0029217D" w:rsidP="0029217D">
            <w:pPr>
              <w:jc w:val="center"/>
              <w:rPr>
                <w:b/>
                <w:bCs/>
              </w:rPr>
            </w:pPr>
            <w:r w:rsidRPr="005F252B">
              <w:rPr>
                <w:b/>
                <w:bCs/>
              </w:rPr>
              <w:t>x</w:t>
            </w:r>
          </w:p>
        </w:tc>
        <w:tc>
          <w:tcPr>
            <w:tcW w:w="2483" w:type="dxa"/>
            <w:noWrap/>
            <w:hideMark/>
          </w:tcPr>
          <w:p w14:paraId="1005CF25" w14:textId="77777777" w:rsidR="0029217D" w:rsidRPr="005F252B" w:rsidRDefault="0029217D">
            <w:pPr>
              <w:rPr>
                <w:b/>
                <w:bCs/>
              </w:rPr>
            </w:pPr>
            <w:r w:rsidRPr="005F252B">
              <w:rPr>
                <w:b/>
                <w:bCs/>
              </w:rPr>
              <w:t>code</w:t>
            </w:r>
          </w:p>
        </w:tc>
      </w:tr>
      <w:tr w:rsidR="0029217D" w:rsidRPr="005F252B" w14:paraId="0CDCA5C1" w14:textId="77777777" w:rsidTr="0029217D">
        <w:trPr>
          <w:trHeight w:val="288"/>
        </w:trPr>
        <w:tc>
          <w:tcPr>
            <w:tcW w:w="1902" w:type="dxa"/>
            <w:noWrap/>
            <w:hideMark/>
          </w:tcPr>
          <w:p w14:paraId="78133743" w14:textId="77777777" w:rsidR="0029217D" w:rsidRPr="005F252B" w:rsidRDefault="0029217D">
            <w:r w:rsidRPr="005F252B">
              <w:t>col</w:t>
            </w:r>
          </w:p>
        </w:tc>
        <w:tc>
          <w:tcPr>
            <w:tcW w:w="1247" w:type="dxa"/>
            <w:noWrap/>
            <w:hideMark/>
          </w:tcPr>
          <w:p w14:paraId="143BEF5E" w14:textId="77777777" w:rsidR="0029217D" w:rsidRPr="005F252B" w:rsidRDefault="0029217D" w:rsidP="0029217D">
            <w:pPr>
              <w:jc w:val="center"/>
            </w:pPr>
            <w:r w:rsidRPr="005F252B">
              <w:t>x</w:t>
            </w:r>
          </w:p>
        </w:tc>
        <w:tc>
          <w:tcPr>
            <w:tcW w:w="1247" w:type="dxa"/>
          </w:tcPr>
          <w:p w14:paraId="5A5A9D86" w14:textId="77777777" w:rsidR="0029217D" w:rsidRPr="005F252B" w:rsidRDefault="0029217D" w:rsidP="0029217D">
            <w:pPr>
              <w:jc w:val="center"/>
            </w:pPr>
          </w:p>
        </w:tc>
        <w:tc>
          <w:tcPr>
            <w:tcW w:w="1247" w:type="dxa"/>
            <w:noWrap/>
            <w:hideMark/>
          </w:tcPr>
          <w:p w14:paraId="6159F63E" w14:textId="77777777" w:rsidR="0029217D" w:rsidRPr="005F252B" w:rsidRDefault="0029217D" w:rsidP="0029217D">
            <w:pPr>
              <w:jc w:val="center"/>
            </w:pPr>
          </w:p>
        </w:tc>
        <w:tc>
          <w:tcPr>
            <w:tcW w:w="1247" w:type="dxa"/>
            <w:noWrap/>
            <w:hideMark/>
          </w:tcPr>
          <w:p w14:paraId="53489D30" w14:textId="77777777" w:rsidR="0029217D" w:rsidRPr="005F252B" w:rsidRDefault="0029217D" w:rsidP="0029217D">
            <w:pPr>
              <w:jc w:val="center"/>
            </w:pPr>
          </w:p>
        </w:tc>
        <w:tc>
          <w:tcPr>
            <w:tcW w:w="2483" w:type="dxa"/>
            <w:noWrap/>
            <w:hideMark/>
          </w:tcPr>
          <w:p w14:paraId="23C30D29" w14:textId="77777777" w:rsidR="0029217D" w:rsidRPr="005F252B" w:rsidRDefault="0029217D"/>
        </w:tc>
      </w:tr>
      <w:tr w:rsidR="0029217D" w:rsidRPr="005F252B" w14:paraId="200C2649" w14:textId="77777777" w:rsidTr="0029217D">
        <w:trPr>
          <w:trHeight w:val="288"/>
        </w:trPr>
        <w:tc>
          <w:tcPr>
            <w:tcW w:w="1902" w:type="dxa"/>
            <w:noWrap/>
            <w:hideMark/>
          </w:tcPr>
          <w:p w14:paraId="07CF9803" w14:textId="77777777" w:rsidR="0029217D" w:rsidRPr="005F252B" w:rsidRDefault="0029217D">
            <w:r w:rsidRPr="005F252B">
              <w:t>colgroup</w:t>
            </w:r>
          </w:p>
        </w:tc>
        <w:tc>
          <w:tcPr>
            <w:tcW w:w="1247" w:type="dxa"/>
            <w:noWrap/>
            <w:hideMark/>
          </w:tcPr>
          <w:p w14:paraId="420755B9" w14:textId="77777777" w:rsidR="0029217D" w:rsidRPr="005F252B" w:rsidRDefault="0029217D" w:rsidP="0029217D">
            <w:pPr>
              <w:jc w:val="center"/>
            </w:pPr>
            <w:r w:rsidRPr="005F252B">
              <w:t>x</w:t>
            </w:r>
          </w:p>
        </w:tc>
        <w:tc>
          <w:tcPr>
            <w:tcW w:w="1247" w:type="dxa"/>
          </w:tcPr>
          <w:p w14:paraId="2E70819C" w14:textId="77777777" w:rsidR="0029217D" w:rsidRPr="005F252B" w:rsidRDefault="0029217D" w:rsidP="0029217D">
            <w:pPr>
              <w:jc w:val="center"/>
            </w:pPr>
          </w:p>
        </w:tc>
        <w:tc>
          <w:tcPr>
            <w:tcW w:w="1247" w:type="dxa"/>
            <w:noWrap/>
            <w:hideMark/>
          </w:tcPr>
          <w:p w14:paraId="2D290AA0" w14:textId="77777777" w:rsidR="0029217D" w:rsidRPr="005F252B" w:rsidRDefault="0029217D" w:rsidP="0029217D">
            <w:pPr>
              <w:jc w:val="center"/>
            </w:pPr>
          </w:p>
        </w:tc>
        <w:tc>
          <w:tcPr>
            <w:tcW w:w="1247" w:type="dxa"/>
            <w:noWrap/>
            <w:hideMark/>
          </w:tcPr>
          <w:p w14:paraId="1A896482" w14:textId="77777777" w:rsidR="0029217D" w:rsidRPr="005F252B" w:rsidRDefault="0029217D" w:rsidP="0029217D">
            <w:pPr>
              <w:jc w:val="center"/>
            </w:pPr>
          </w:p>
        </w:tc>
        <w:tc>
          <w:tcPr>
            <w:tcW w:w="2483" w:type="dxa"/>
            <w:noWrap/>
            <w:hideMark/>
          </w:tcPr>
          <w:p w14:paraId="23E1948A" w14:textId="77777777" w:rsidR="0029217D" w:rsidRPr="005F252B" w:rsidRDefault="0029217D"/>
        </w:tc>
      </w:tr>
      <w:tr w:rsidR="0029217D" w:rsidRPr="005F252B" w14:paraId="2B63CBB7" w14:textId="77777777" w:rsidTr="0029217D">
        <w:trPr>
          <w:trHeight w:val="288"/>
        </w:trPr>
        <w:tc>
          <w:tcPr>
            <w:tcW w:w="1902" w:type="dxa"/>
            <w:noWrap/>
            <w:hideMark/>
          </w:tcPr>
          <w:p w14:paraId="0D25822F" w14:textId="77777777" w:rsidR="0029217D" w:rsidRPr="005F252B" w:rsidRDefault="0029217D">
            <w:pPr>
              <w:rPr>
                <w:b/>
                <w:bCs/>
              </w:rPr>
            </w:pPr>
            <w:r w:rsidRPr="005F252B">
              <w:rPr>
                <w:b/>
                <w:bCs/>
              </w:rPr>
              <w:t>dd</w:t>
            </w:r>
          </w:p>
        </w:tc>
        <w:tc>
          <w:tcPr>
            <w:tcW w:w="1247" w:type="dxa"/>
            <w:noWrap/>
            <w:hideMark/>
          </w:tcPr>
          <w:p w14:paraId="72FFF95F" w14:textId="77777777" w:rsidR="0029217D" w:rsidRPr="005F252B" w:rsidRDefault="0029217D" w:rsidP="0029217D">
            <w:pPr>
              <w:jc w:val="center"/>
              <w:rPr>
                <w:b/>
                <w:bCs/>
              </w:rPr>
            </w:pPr>
            <w:r w:rsidRPr="005F252B">
              <w:rPr>
                <w:b/>
                <w:bCs/>
              </w:rPr>
              <w:t>x</w:t>
            </w:r>
          </w:p>
        </w:tc>
        <w:tc>
          <w:tcPr>
            <w:tcW w:w="1247" w:type="dxa"/>
          </w:tcPr>
          <w:p w14:paraId="610EA978" w14:textId="77777777" w:rsidR="0029217D" w:rsidRPr="005F252B" w:rsidRDefault="00781CCF" w:rsidP="0029217D">
            <w:pPr>
              <w:jc w:val="center"/>
              <w:rPr>
                <w:b/>
                <w:bCs/>
              </w:rPr>
            </w:pPr>
            <w:r>
              <w:rPr>
                <w:b/>
                <w:bCs/>
              </w:rPr>
              <w:t>x</w:t>
            </w:r>
          </w:p>
        </w:tc>
        <w:tc>
          <w:tcPr>
            <w:tcW w:w="1247" w:type="dxa"/>
            <w:noWrap/>
            <w:hideMark/>
          </w:tcPr>
          <w:p w14:paraId="0A885975" w14:textId="77777777" w:rsidR="0029217D" w:rsidRPr="005F252B" w:rsidRDefault="0029217D" w:rsidP="0029217D">
            <w:pPr>
              <w:jc w:val="center"/>
              <w:rPr>
                <w:b/>
                <w:bCs/>
              </w:rPr>
            </w:pPr>
            <w:r w:rsidRPr="005F252B">
              <w:rPr>
                <w:b/>
                <w:bCs/>
              </w:rPr>
              <w:t>x</w:t>
            </w:r>
          </w:p>
        </w:tc>
        <w:tc>
          <w:tcPr>
            <w:tcW w:w="1247" w:type="dxa"/>
            <w:noWrap/>
            <w:hideMark/>
          </w:tcPr>
          <w:p w14:paraId="2BDC9075" w14:textId="77777777" w:rsidR="0029217D" w:rsidRPr="005F252B" w:rsidRDefault="0029217D" w:rsidP="0029217D">
            <w:pPr>
              <w:jc w:val="center"/>
              <w:rPr>
                <w:b/>
                <w:bCs/>
              </w:rPr>
            </w:pPr>
            <w:r w:rsidRPr="005F252B">
              <w:rPr>
                <w:b/>
                <w:bCs/>
              </w:rPr>
              <w:t>x</w:t>
            </w:r>
          </w:p>
        </w:tc>
        <w:tc>
          <w:tcPr>
            <w:tcW w:w="2483" w:type="dxa"/>
            <w:noWrap/>
            <w:hideMark/>
          </w:tcPr>
          <w:p w14:paraId="479E9FC3" w14:textId="77777777" w:rsidR="0029217D" w:rsidRPr="005F252B" w:rsidRDefault="0029217D">
            <w:pPr>
              <w:rPr>
                <w:b/>
                <w:bCs/>
              </w:rPr>
            </w:pPr>
          </w:p>
        </w:tc>
      </w:tr>
      <w:tr w:rsidR="0029217D" w:rsidRPr="005F252B" w14:paraId="6DEC8FE7" w14:textId="77777777" w:rsidTr="0029217D">
        <w:trPr>
          <w:trHeight w:val="288"/>
        </w:trPr>
        <w:tc>
          <w:tcPr>
            <w:tcW w:w="1902" w:type="dxa"/>
            <w:noWrap/>
            <w:hideMark/>
          </w:tcPr>
          <w:p w14:paraId="2E8AF716" w14:textId="77777777" w:rsidR="0029217D" w:rsidRPr="005F252B" w:rsidRDefault="0029217D">
            <w:r w:rsidRPr="005F252B">
              <w:t>dfn</w:t>
            </w:r>
          </w:p>
        </w:tc>
        <w:tc>
          <w:tcPr>
            <w:tcW w:w="1247" w:type="dxa"/>
            <w:noWrap/>
            <w:hideMark/>
          </w:tcPr>
          <w:p w14:paraId="2435C509" w14:textId="77777777" w:rsidR="0029217D" w:rsidRPr="005F252B" w:rsidRDefault="0029217D" w:rsidP="0029217D">
            <w:pPr>
              <w:jc w:val="center"/>
            </w:pPr>
            <w:r w:rsidRPr="005F252B">
              <w:t>x</w:t>
            </w:r>
          </w:p>
        </w:tc>
        <w:tc>
          <w:tcPr>
            <w:tcW w:w="1247" w:type="dxa"/>
          </w:tcPr>
          <w:p w14:paraId="3DD4AD08" w14:textId="77777777" w:rsidR="0029217D" w:rsidRPr="005F252B" w:rsidRDefault="0029217D" w:rsidP="0029217D">
            <w:pPr>
              <w:jc w:val="center"/>
            </w:pPr>
          </w:p>
        </w:tc>
        <w:tc>
          <w:tcPr>
            <w:tcW w:w="1247" w:type="dxa"/>
            <w:noWrap/>
            <w:hideMark/>
          </w:tcPr>
          <w:p w14:paraId="22FEDFAE" w14:textId="77777777" w:rsidR="0029217D" w:rsidRPr="005F252B" w:rsidRDefault="0029217D" w:rsidP="0029217D">
            <w:pPr>
              <w:jc w:val="center"/>
            </w:pPr>
          </w:p>
        </w:tc>
        <w:tc>
          <w:tcPr>
            <w:tcW w:w="1247" w:type="dxa"/>
            <w:noWrap/>
            <w:hideMark/>
          </w:tcPr>
          <w:p w14:paraId="26D7CC89" w14:textId="77777777" w:rsidR="0029217D" w:rsidRPr="005F252B" w:rsidRDefault="0029217D" w:rsidP="0029217D">
            <w:pPr>
              <w:jc w:val="center"/>
            </w:pPr>
          </w:p>
        </w:tc>
        <w:tc>
          <w:tcPr>
            <w:tcW w:w="2483" w:type="dxa"/>
            <w:noWrap/>
            <w:hideMark/>
          </w:tcPr>
          <w:p w14:paraId="3FCE71B2" w14:textId="77777777" w:rsidR="0029217D" w:rsidRPr="005F252B" w:rsidRDefault="0029217D"/>
        </w:tc>
      </w:tr>
      <w:tr w:rsidR="0029217D" w:rsidRPr="005F252B" w14:paraId="47392F7E" w14:textId="77777777" w:rsidTr="0029217D">
        <w:trPr>
          <w:trHeight w:val="288"/>
        </w:trPr>
        <w:tc>
          <w:tcPr>
            <w:tcW w:w="1902" w:type="dxa"/>
            <w:noWrap/>
            <w:hideMark/>
          </w:tcPr>
          <w:p w14:paraId="275993BF" w14:textId="77777777" w:rsidR="0029217D" w:rsidRPr="005F252B" w:rsidRDefault="0029217D">
            <w:pPr>
              <w:rPr>
                <w:b/>
                <w:bCs/>
              </w:rPr>
            </w:pPr>
            <w:r w:rsidRPr="005F252B">
              <w:rPr>
                <w:b/>
                <w:bCs/>
              </w:rPr>
              <w:t>div</w:t>
            </w:r>
          </w:p>
        </w:tc>
        <w:tc>
          <w:tcPr>
            <w:tcW w:w="1247" w:type="dxa"/>
            <w:noWrap/>
            <w:hideMark/>
          </w:tcPr>
          <w:p w14:paraId="3285BF8F" w14:textId="77777777" w:rsidR="0029217D" w:rsidRPr="005F252B" w:rsidRDefault="0029217D" w:rsidP="0029217D">
            <w:pPr>
              <w:jc w:val="center"/>
              <w:rPr>
                <w:b/>
                <w:bCs/>
              </w:rPr>
            </w:pPr>
            <w:r w:rsidRPr="005F252B">
              <w:rPr>
                <w:b/>
                <w:bCs/>
              </w:rPr>
              <w:t>x</w:t>
            </w:r>
          </w:p>
        </w:tc>
        <w:tc>
          <w:tcPr>
            <w:tcW w:w="1247" w:type="dxa"/>
          </w:tcPr>
          <w:p w14:paraId="50129B21" w14:textId="77777777" w:rsidR="0029217D" w:rsidRPr="005F252B" w:rsidRDefault="0029217D" w:rsidP="0029217D">
            <w:pPr>
              <w:jc w:val="center"/>
              <w:rPr>
                <w:b/>
                <w:bCs/>
              </w:rPr>
            </w:pPr>
          </w:p>
        </w:tc>
        <w:tc>
          <w:tcPr>
            <w:tcW w:w="1247" w:type="dxa"/>
            <w:noWrap/>
            <w:hideMark/>
          </w:tcPr>
          <w:p w14:paraId="74D61415" w14:textId="77777777" w:rsidR="0029217D" w:rsidRPr="005F252B" w:rsidRDefault="0029217D" w:rsidP="0029217D">
            <w:pPr>
              <w:jc w:val="center"/>
              <w:rPr>
                <w:b/>
                <w:bCs/>
              </w:rPr>
            </w:pPr>
            <w:r w:rsidRPr="005F252B">
              <w:rPr>
                <w:b/>
                <w:bCs/>
              </w:rPr>
              <w:t>x</w:t>
            </w:r>
          </w:p>
        </w:tc>
        <w:tc>
          <w:tcPr>
            <w:tcW w:w="1247" w:type="dxa"/>
            <w:noWrap/>
            <w:hideMark/>
          </w:tcPr>
          <w:p w14:paraId="53CD5453" w14:textId="77777777" w:rsidR="0029217D" w:rsidRPr="005F252B" w:rsidRDefault="0029217D" w:rsidP="0029217D">
            <w:pPr>
              <w:jc w:val="center"/>
              <w:rPr>
                <w:b/>
                <w:bCs/>
              </w:rPr>
            </w:pPr>
            <w:r w:rsidRPr="005F252B">
              <w:rPr>
                <w:b/>
                <w:bCs/>
              </w:rPr>
              <w:t>x</w:t>
            </w:r>
          </w:p>
        </w:tc>
        <w:tc>
          <w:tcPr>
            <w:tcW w:w="2483" w:type="dxa"/>
            <w:noWrap/>
            <w:hideMark/>
          </w:tcPr>
          <w:p w14:paraId="0728E72C" w14:textId="77777777" w:rsidR="0029217D" w:rsidRPr="005F252B" w:rsidRDefault="0029217D">
            <w:pPr>
              <w:rPr>
                <w:b/>
                <w:bCs/>
              </w:rPr>
            </w:pPr>
            <w:r w:rsidRPr="005F252B">
              <w:rPr>
                <w:b/>
                <w:bCs/>
              </w:rPr>
              <w:t>section</w:t>
            </w:r>
          </w:p>
        </w:tc>
      </w:tr>
      <w:tr w:rsidR="0029217D" w:rsidRPr="005F252B" w14:paraId="35C11D2F" w14:textId="77777777" w:rsidTr="0029217D">
        <w:trPr>
          <w:trHeight w:val="288"/>
        </w:trPr>
        <w:tc>
          <w:tcPr>
            <w:tcW w:w="1902" w:type="dxa"/>
            <w:noWrap/>
            <w:hideMark/>
          </w:tcPr>
          <w:p w14:paraId="77DFCA90" w14:textId="77777777" w:rsidR="0029217D" w:rsidRPr="005F252B" w:rsidRDefault="0029217D">
            <w:r w:rsidRPr="005F252B">
              <w:t>dl</w:t>
            </w:r>
          </w:p>
        </w:tc>
        <w:tc>
          <w:tcPr>
            <w:tcW w:w="1247" w:type="dxa"/>
            <w:noWrap/>
            <w:hideMark/>
          </w:tcPr>
          <w:p w14:paraId="5F6AF5B0" w14:textId="77777777" w:rsidR="0029217D" w:rsidRPr="005F252B" w:rsidRDefault="0029217D" w:rsidP="0029217D">
            <w:pPr>
              <w:jc w:val="center"/>
            </w:pPr>
            <w:r w:rsidRPr="005F252B">
              <w:t>x</w:t>
            </w:r>
          </w:p>
        </w:tc>
        <w:tc>
          <w:tcPr>
            <w:tcW w:w="1247" w:type="dxa"/>
          </w:tcPr>
          <w:p w14:paraId="2560590D" w14:textId="77777777" w:rsidR="0029217D" w:rsidRPr="005F252B" w:rsidRDefault="00781CCF" w:rsidP="0029217D">
            <w:pPr>
              <w:jc w:val="center"/>
            </w:pPr>
            <w:r>
              <w:t>x</w:t>
            </w:r>
          </w:p>
        </w:tc>
        <w:tc>
          <w:tcPr>
            <w:tcW w:w="1247" w:type="dxa"/>
            <w:noWrap/>
            <w:hideMark/>
          </w:tcPr>
          <w:p w14:paraId="7C4501B7" w14:textId="77777777" w:rsidR="0029217D" w:rsidRPr="005F252B" w:rsidRDefault="0029217D" w:rsidP="0029217D">
            <w:pPr>
              <w:jc w:val="center"/>
            </w:pPr>
            <w:r w:rsidRPr="005F252B">
              <w:t>x</w:t>
            </w:r>
          </w:p>
        </w:tc>
        <w:tc>
          <w:tcPr>
            <w:tcW w:w="1247" w:type="dxa"/>
            <w:noWrap/>
            <w:hideMark/>
          </w:tcPr>
          <w:p w14:paraId="7E5FB9F2" w14:textId="77777777" w:rsidR="0029217D" w:rsidRPr="005F252B" w:rsidRDefault="0029217D" w:rsidP="0029217D">
            <w:pPr>
              <w:jc w:val="center"/>
            </w:pPr>
            <w:r w:rsidRPr="005F252B">
              <w:t>x</w:t>
            </w:r>
          </w:p>
        </w:tc>
        <w:tc>
          <w:tcPr>
            <w:tcW w:w="2483" w:type="dxa"/>
            <w:noWrap/>
            <w:hideMark/>
          </w:tcPr>
          <w:p w14:paraId="396D6B7B" w14:textId="77777777" w:rsidR="0029217D" w:rsidRPr="005F252B" w:rsidRDefault="0029217D"/>
        </w:tc>
      </w:tr>
      <w:tr w:rsidR="0029217D" w:rsidRPr="005F252B" w14:paraId="20878E03" w14:textId="77777777" w:rsidTr="0029217D">
        <w:trPr>
          <w:trHeight w:val="288"/>
        </w:trPr>
        <w:tc>
          <w:tcPr>
            <w:tcW w:w="1902" w:type="dxa"/>
            <w:noWrap/>
            <w:hideMark/>
          </w:tcPr>
          <w:p w14:paraId="4C896333" w14:textId="77777777" w:rsidR="0029217D" w:rsidRPr="005F252B" w:rsidRDefault="0029217D">
            <w:r w:rsidRPr="005F252B">
              <w:t>dt</w:t>
            </w:r>
          </w:p>
        </w:tc>
        <w:tc>
          <w:tcPr>
            <w:tcW w:w="1247" w:type="dxa"/>
            <w:noWrap/>
            <w:hideMark/>
          </w:tcPr>
          <w:p w14:paraId="4DAF6E2C" w14:textId="77777777" w:rsidR="0029217D" w:rsidRPr="005F252B" w:rsidRDefault="0029217D" w:rsidP="0029217D">
            <w:pPr>
              <w:jc w:val="center"/>
            </w:pPr>
            <w:r w:rsidRPr="005F252B">
              <w:t>x</w:t>
            </w:r>
          </w:p>
        </w:tc>
        <w:tc>
          <w:tcPr>
            <w:tcW w:w="1247" w:type="dxa"/>
          </w:tcPr>
          <w:p w14:paraId="5E22753C" w14:textId="77777777" w:rsidR="0029217D" w:rsidRPr="005F252B" w:rsidRDefault="00781CCF" w:rsidP="0029217D">
            <w:pPr>
              <w:jc w:val="center"/>
            </w:pPr>
            <w:r>
              <w:t>x</w:t>
            </w:r>
          </w:p>
        </w:tc>
        <w:tc>
          <w:tcPr>
            <w:tcW w:w="1247" w:type="dxa"/>
            <w:noWrap/>
            <w:hideMark/>
          </w:tcPr>
          <w:p w14:paraId="6AF8642C" w14:textId="77777777" w:rsidR="0029217D" w:rsidRPr="005F252B" w:rsidRDefault="0029217D" w:rsidP="0029217D">
            <w:pPr>
              <w:jc w:val="center"/>
            </w:pPr>
            <w:r w:rsidRPr="005F252B">
              <w:t>x</w:t>
            </w:r>
          </w:p>
        </w:tc>
        <w:tc>
          <w:tcPr>
            <w:tcW w:w="1247" w:type="dxa"/>
            <w:noWrap/>
            <w:hideMark/>
          </w:tcPr>
          <w:p w14:paraId="5627E2F8" w14:textId="77777777" w:rsidR="0029217D" w:rsidRPr="005F252B" w:rsidRDefault="0029217D" w:rsidP="0029217D">
            <w:pPr>
              <w:jc w:val="center"/>
            </w:pPr>
            <w:r w:rsidRPr="005F252B">
              <w:t>x</w:t>
            </w:r>
          </w:p>
        </w:tc>
        <w:tc>
          <w:tcPr>
            <w:tcW w:w="2483" w:type="dxa"/>
            <w:noWrap/>
            <w:hideMark/>
          </w:tcPr>
          <w:p w14:paraId="533B2F04" w14:textId="77777777" w:rsidR="0029217D" w:rsidRPr="005F252B" w:rsidRDefault="0029217D"/>
        </w:tc>
      </w:tr>
      <w:tr w:rsidR="0029217D" w:rsidRPr="005F252B" w14:paraId="369A39EB" w14:textId="77777777" w:rsidTr="0029217D">
        <w:trPr>
          <w:trHeight w:val="288"/>
        </w:trPr>
        <w:tc>
          <w:tcPr>
            <w:tcW w:w="1902" w:type="dxa"/>
            <w:noWrap/>
            <w:hideMark/>
          </w:tcPr>
          <w:p w14:paraId="0B5FCF9A" w14:textId="77777777" w:rsidR="0029217D" w:rsidRPr="005F252B" w:rsidRDefault="0029217D">
            <w:r w:rsidRPr="005F252B">
              <w:t>em</w:t>
            </w:r>
          </w:p>
        </w:tc>
        <w:tc>
          <w:tcPr>
            <w:tcW w:w="1247" w:type="dxa"/>
            <w:noWrap/>
            <w:hideMark/>
          </w:tcPr>
          <w:p w14:paraId="75ABF77F" w14:textId="77777777" w:rsidR="0029217D" w:rsidRPr="005F252B" w:rsidRDefault="0029217D" w:rsidP="0029217D">
            <w:pPr>
              <w:jc w:val="center"/>
            </w:pPr>
            <w:r w:rsidRPr="005F252B">
              <w:t>x</w:t>
            </w:r>
          </w:p>
        </w:tc>
        <w:tc>
          <w:tcPr>
            <w:tcW w:w="1247" w:type="dxa"/>
          </w:tcPr>
          <w:p w14:paraId="6142B7F3" w14:textId="77777777" w:rsidR="0029217D" w:rsidRPr="005F252B" w:rsidRDefault="00781CCF" w:rsidP="0029217D">
            <w:pPr>
              <w:jc w:val="center"/>
            </w:pPr>
            <w:r>
              <w:t>x</w:t>
            </w:r>
          </w:p>
        </w:tc>
        <w:tc>
          <w:tcPr>
            <w:tcW w:w="1247" w:type="dxa"/>
            <w:noWrap/>
            <w:hideMark/>
          </w:tcPr>
          <w:p w14:paraId="5797C602" w14:textId="77777777" w:rsidR="0029217D" w:rsidRPr="005F252B" w:rsidRDefault="0029217D" w:rsidP="0029217D">
            <w:pPr>
              <w:jc w:val="center"/>
            </w:pPr>
          </w:p>
        </w:tc>
        <w:tc>
          <w:tcPr>
            <w:tcW w:w="1247" w:type="dxa"/>
            <w:noWrap/>
            <w:hideMark/>
          </w:tcPr>
          <w:p w14:paraId="749427AB" w14:textId="77777777" w:rsidR="0029217D" w:rsidRPr="005F252B" w:rsidRDefault="0029217D" w:rsidP="0029217D">
            <w:pPr>
              <w:jc w:val="center"/>
            </w:pPr>
          </w:p>
        </w:tc>
        <w:tc>
          <w:tcPr>
            <w:tcW w:w="2483" w:type="dxa"/>
            <w:noWrap/>
            <w:hideMark/>
          </w:tcPr>
          <w:p w14:paraId="72C2CF5E" w14:textId="77777777" w:rsidR="0029217D" w:rsidRPr="005F252B" w:rsidRDefault="0029217D"/>
        </w:tc>
      </w:tr>
      <w:tr w:rsidR="0029217D" w:rsidRPr="005F252B" w14:paraId="1CB291C9" w14:textId="77777777" w:rsidTr="0029217D">
        <w:trPr>
          <w:trHeight w:val="288"/>
        </w:trPr>
        <w:tc>
          <w:tcPr>
            <w:tcW w:w="1902" w:type="dxa"/>
            <w:noWrap/>
            <w:hideMark/>
          </w:tcPr>
          <w:p w14:paraId="55ACAE15" w14:textId="77777777" w:rsidR="0029217D" w:rsidRPr="005F252B" w:rsidRDefault="0029217D">
            <w:r w:rsidRPr="005F252B">
              <w:t>font</w:t>
            </w:r>
          </w:p>
        </w:tc>
        <w:tc>
          <w:tcPr>
            <w:tcW w:w="1247" w:type="dxa"/>
            <w:noWrap/>
            <w:hideMark/>
          </w:tcPr>
          <w:p w14:paraId="5C9F40EE" w14:textId="77777777" w:rsidR="0029217D" w:rsidRPr="005F252B" w:rsidRDefault="0029217D" w:rsidP="0029217D">
            <w:pPr>
              <w:jc w:val="center"/>
            </w:pPr>
          </w:p>
        </w:tc>
        <w:tc>
          <w:tcPr>
            <w:tcW w:w="1247" w:type="dxa"/>
          </w:tcPr>
          <w:p w14:paraId="648ADA7A" w14:textId="77777777" w:rsidR="0029217D" w:rsidRPr="005F252B" w:rsidRDefault="0029217D" w:rsidP="0029217D">
            <w:pPr>
              <w:jc w:val="center"/>
            </w:pPr>
          </w:p>
        </w:tc>
        <w:tc>
          <w:tcPr>
            <w:tcW w:w="1247" w:type="dxa"/>
            <w:noWrap/>
            <w:hideMark/>
          </w:tcPr>
          <w:p w14:paraId="3DEC695D" w14:textId="77777777" w:rsidR="0029217D" w:rsidRPr="005F252B" w:rsidRDefault="0029217D" w:rsidP="0029217D">
            <w:pPr>
              <w:jc w:val="center"/>
            </w:pPr>
            <w:r w:rsidRPr="005F252B">
              <w:t>x</w:t>
            </w:r>
          </w:p>
        </w:tc>
        <w:tc>
          <w:tcPr>
            <w:tcW w:w="1247" w:type="dxa"/>
            <w:noWrap/>
            <w:hideMark/>
          </w:tcPr>
          <w:p w14:paraId="3192F5F8" w14:textId="77777777" w:rsidR="0029217D" w:rsidRPr="005F252B" w:rsidRDefault="0029217D" w:rsidP="0029217D">
            <w:pPr>
              <w:jc w:val="center"/>
            </w:pPr>
          </w:p>
        </w:tc>
        <w:tc>
          <w:tcPr>
            <w:tcW w:w="2483" w:type="dxa"/>
            <w:noWrap/>
            <w:hideMark/>
          </w:tcPr>
          <w:p w14:paraId="6DF2F51F" w14:textId="77777777" w:rsidR="0029217D" w:rsidRPr="005F252B" w:rsidRDefault="0029217D"/>
        </w:tc>
      </w:tr>
      <w:tr w:rsidR="0029217D" w:rsidRPr="005F252B" w14:paraId="2EA7BF7E" w14:textId="77777777" w:rsidTr="0029217D">
        <w:trPr>
          <w:trHeight w:val="576"/>
        </w:trPr>
        <w:tc>
          <w:tcPr>
            <w:tcW w:w="1902" w:type="dxa"/>
            <w:noWrap/>
            <w:hideMark/>
          </w:tcPr>
          <w:p w14:paraId="098F98AD" w14:textId="77777777" w:rsidR="0029217D" w:rsidRPr="005F252B" w:rsidRDefault="0029217D">
            <w:pPr>
              <w:rPr>
                <w:b/>
                <w:bCs/>
              </w:rPr>
            </w:pPr>
            <w:r w:rsidRPr="005F252B">
              <w:rPr>
                <w:b/>
                <w:bCs/>
              </w:rPr>
              <w:t>h1</w:t>
            </w:r>
          </w:p>
        </w:tc>
        <w:tc>
          <w:tcPr>
            <w:tcW w:w="1247" w:type="dxa"/>
            <w:noWrap/>
            <w:hideMark/>
          </w:tcPr>
          <w:p w14:paraId="64E0D15A" w14:textId="77777777" w:rsidR="0029217D" w:rsidRPr="005F252B" w:rsidRDefault="0029217D" w:rsidP="0029217D">
            <w:pPr>
              <w:jc w:val="center"/>
              <w:rPr>
                <w:b/>
                <w:bCs/>
              </w:rPr>
            </w:pPr>
            <w:r w:rsidRPr="005F252B">
              <w:rPr>
                <w:b/>
                <w:bCs/>
              </w:rPr>
              <w:t>x</w:t>
            </w:r>
          </w:p>
        </w:tc>
        <w:tc>
          <w:tcPr>
            <w:tcW w:w="1247" w:type="dxa"/>
          </w:tcPr>
          <w:p w14:paraId="1FCC65DB" w14:textId="77777777" w:rsidR="0029217D" w:rsidRPr="005F252B" w:rsidRDefault="0029217D" w:rsidP="0029217D">
            <w:pPr>
              <w:jc w:val="center"/>
              <w:rPr>
                <w:b/>
                <w:bCs/>
              </w:rPr>
            </w:pPr>
          </w:p>
        </w:tc>
        <w:tc>
          <w:tcPr>
            <w:tcW w:w="1247" w:type="dxa"/>
            <w:noWrap/>
            <w:hideMark/>
          </w:tcPr>
          <w:p w14:paraId="7F6C3535" w14:textId="77777777" w:rsidR="0029217D" w:rsidRPr="005F252B" w:rsidRDefault="0029217D" w:rsidP="0029217D">
            <w:pPr>
              <w:jc w:val="center"/>
              <w:rPr>
                <w:b/>
                <w:bCs/>
              </w:rPr>
            </w:pPr>
            <w:r w:rsidRPr="005F252B">
              <w:rPr>
                <w:b/>
                <w:bCs/>
              </w:rPr>
              <w:t>x</w:t>
            </w:r>
          </w:p>
        </w:tc>
        <w:tc>
          <w:tcPr>
            <w:tcW w:w="1247" w:type="dxa"/>
            <w:noWrap/>
            <w:hideMark/>
          </w:tcPr>
          <w:p w14:paraId="75422A5C" w14:textId="77777777" w:rsidR="0029217D" w:rsidRPr="005F252B" w:rsidRDefault="0029217D" w:rsidP="0029217D">
            <w:pPr>
              <w:jc w:val="center"/>
              <w:rPr>
                <w:b/>
                <w:bCs/>
              </w:rPr>
            </w:pPr>
            <w:r w:rsidRPr="005F252B">
              <w:rPr>
                <w:b/>
                <w:bCs/>
              </w:rPr>
              <w:t>x</w:t>
            </w:r>
          </w:p>
        </w:tc>
        <w:tc>
          <w:tcPr>
            <w:tcW w:w="2483" w:type="dxa"/>
            <w:hideMark/>
          </w:tcPr>
          <w:p w14:paraId="06601239" w14:textId="77777777" w:rsidR="0029217D" w:rsidRPr="005F252B" w:rsidRDefault="0029217D">
            <w:pPr>
              <w:rPr>
                <w:b/>
                <w:bCs/>
              </w:rPr>
            </w:pPr>
            <w:r w:rsidRPr="005F252B">
              <w:rPr>
                <w:b/>
                <w:bCs/>
              </w:rPr>
              <w:t>title (dependent from section level)</w:t>
            </w:r>
          </w:p>
        </w:tc>
      </w:tr>
      <w:tr w:rsidR="0029217D" w:rsidRPr="005F252B" w14:paraId="1680968E" w14:textId="77777777" w:rsidTr="0029217D">
        <w:trPr>
          <w:trHeight w:val="576"/>
        </w:trPr>
        <w:tc>
          <w:tcPr>
            <w:tcW w:w="1902" w:type="dxa"/>
            <w:noWrap/>
            <w:hideMark/>
          </w:tcPr>
          <w:p w14:paraId="746A13BF" w14:textId="77777777" w:rsidR="0029217D" w:rsidRPr="005F252B" w:rsidRDefault="0029217D">
            <w:pPr>
              <w:rPr>
                <w:b/>
                <w:bCs/>
              </w:rPr>
            </w:pPr>
            <w:r w:rsidRPr="005F252B">
              <w:rPr>
                <w:b/>
                <w:bCs/>
              </w:rPr>
              <w:t>h2</w:t>
            </w:r>
          </w:p>
        </w:tc>
        <w:tc>
          <w:tcPr>
            <w:tcW w:w="1247" w:type="dxa"/>
            <w:noWrap/>
            <w:hideMark/>
          </w:tcPr>
          <w:p w14:paraId="24847176" w14:textId="77777777" w:rsidR="0029217D" w:rsidRPr="005F252B" w:rsidRDefault="0029217D" w:rsidP="0029217D">
            <w:pPr>
              <w:jc w:val="center"/>
              <w:rPr>
                <w:b/>
                <w:bCs/>
              </w:rPr>
            </w:pPr>
            <w:r w:rsidRPr="005F252B">
              <w:rPr>
                <w:b/>
                <w:bCs/>
              </w:rPr>
              <w:t>x</w:t>
            </w:r>
          </w:p>
        </w:tc>
        <w:tc>
          <w:tcPr>
            <w:tcW w:w="1247" w:type="dxa"/>
          </w:tcPr>
          <w:p w14:paraId="08018513" w14:textId="77777777" w:rsidR="0029217D" w:rsidRPr="005F252B" w:rsidRDefault="0029217D" w:rsidP="0029217D">
            <w:pPr>
              <w:jc w:val="center"/>
              <w:rPr>
                <w:b/>
                <w:bCs/>
              </w:rPr>
            </w:pPr>
          </w:p>
        </w:tc>
        <w:tc>
          <w:tcPr>
            <w:tcW w:w="1247" w:type="dxa"/>
            <w:noWrap/>
            <w:hideMark/>
          </w:tcPr>
          <w:p w14:paraId="3D5AEF23" w14:textId="77777777" w:rsidR="0029217D" w:rsidRPr="005F252B" w:rsidRDefault="0029217D" w:rsidP="0029217D">
            <w:pPr>
              <w:jc w:val="center"/>
              <w:rPr>
                <w:b/>
                <w:bCs/>
              </w:rPr>
            </w:pPr>
            <w:r w:rsidRPr="005F252B">
              <w:rPr>
                <w:b/>
                <w:bCs/>
              </w:rPr>
              <w:t>x</w:t>
            </w:r>
          </w:p>
        </w:tc>
        <w:tc>
          <w:tcPr>
            <w:tcW w:w="1247" w:type="dxa"/>
            <w:noWrap/>
            <w:hideMark/>
          </w:tcPr>
          <w:p w14:paraId="6494E542" w14:textId="77777777" w:rsidR="0029217D" w:rsidRPr="005F252B" w:rsidRDefault="0029217D" w:rsidP="0029217D">
            <w:pPr>
              <w:jc w:val="center"/>
              <w:rPr>
                <w:b/>
                <w:bCs/>
              </w:rPr>
            </w:pPr>
            <w:r w:rsidRPr="005F252B">
              <w:rPr>
                <w:b/>
                <w:bCs/>
              </w:rPr>
              <w:t>x</w:t>
            </w:r>
          </w:p>
        </w:tc>
        <w:tc>
          <w:tcPr>
            <w:tcW w:w="2483" w:type="dxa"/>
            <w:hideMark/>
          </w:tcPr>
          <w:p w14:paraId="3F2C031F" w14:textId="77777777" w:rsidR="0029217D" w:rsidRPr="005F252B" w:rsidRDefault="0029217D">
            <w:pPr>
              <w:rPr>
                <w:b/>
                <w:bCs/>
              </w:rPr>
            </w:pPr>
            <w:r w:rsidRPr="005F252B">
              <w:rPr>
                <w:b/>
                <w:bCs/>
              </w:rPr>
              <w:t>title (dependent from section level)</w:t>
            </w:r>
          </w:p>
        </w:tc>
      </w:tr>
      <w:tr w:rsidR="0029217D" w:rsidRPr="005F252B" w14:paraId="5A2C9127" w14:textId="77777777" w:rsidTr="0029217D">
        <w:trPr>
          <w:trHeight w:val="576"/>
        </w:trPr>
        <w:tc>
          <w:tcPr>
            <w:tcW w:w="1902" w:type="dxa"/>
            <w:noWrap/>
            <w:hideMark/>
          </w:tcPr>
          <w:p w14:paraId="5E1C7457" w14:textId="77777777" w:rsidR="0029217D" w:rsidRPr="005F252B" w:rsidRDefault="0029217D">
            <w:pPr>
              <w:rPr>
                <w:b/>
                <w:bCs/>
              </w:rPr>
            </w:pPr>
            <w:r w:rsidRPr="005F252B">
              <w:rPr>
                <w:b/>
                <w:bCs/>
              </w:rPr>
              <w:t>h3</w:t>
            </w:r>
          </w:p>
        </w:tc>
        <w:tc>
          <w:tcPr>
            <w:tcW w:w="1247" w:type="dxa"/>
            <w:noWrap/>
            <w:hideMark/>
          </w:tcPr>
          <w:p w14:paraId="04A814A3" w14:textId="77777777" w:rsidR="0029217D" w:rsidRPr="005F252B" w:rsidRDefault="0029217D" w:rsidP="0029217D">
            <w:pPr>
              <w:jc w:val="center"/>
              <w:rPr>
                <w:b/>
                <w:bCs/>
              </w:rPr>
            </w:pPr>
            <w:r w:rsidRPr="005F252B">
              <w:rPr>
                <w:b/>
                <w:bCs/>
              </w:rPr>
              <w:t>x</w:t>
            </w:r>
          </w:p>
        </w:tc>
        <w:tc>
          <w:tcPr>
            <w:tcW w:w="1247" w:type="dxa"/>
          </w:tcPr>
          <w:p w14:paraId="3F2C5B53" w14:textId="77777777" w:rsidR="0029217D" w:rsidRPr="005F252B" w:rsidRDefault="0029217D" w:rsidP="0029217D">
            <w:pPr>
              <w:jc w:val="center"/>
              <w:rPr>
                <w:b/>
                <w:bCs/>
              </w:rPr>
            </w:pPr>
          </w:p>
        </w:tc>
        <w:tc>
          <w:tcPr>
            <w:tcW w:w="1247" w:type="dxa"/>
            <w:noWrap/>
            <w:hideMark/>
          </w:tcPr>
          <w:p w14:paraId="23B85C24" w14:textId="77777777" w:rsidR="0029217D" w:rsidRPr="005F252B" w:rsidRDefault="0029217D" w:rsidP="0029217D">
            <w:pPr>
              <w:jc w:val="center"/>
              <w:rPr>
                <w:b/>
                <w:bCs/>
              </w:rPr>
            </w:pPr>
            <w:r w:rsidRPr="005F252B">
              <w:rPr>
                <w:b/>
                <w:bCs/>
              </w:rPr>
              <w:t>x</w:t>
            </w:r>
          </w:p>
        </w:tc>
        <w:tc>
          <w:tcPr>
            <w:tcW w:w="1247" w:type="dxa"/>
            <w:noWrap/>
            <w:hideMark/>
          </w:tcPr>
          <w:p w14:paraId="72B39483" w14:textId="77777777" w:rsidR="0029217D" w:rsidRPr="005F252B" w:rsidRDefault="0029217D" w:rsidP="0029217D">
            <w:pPr>
              <w:jc w:val="center"/>
              <w:rPr>
                <w:b/>
                <w:bCs/>
              </w:rPr>
            </w:pPr>
            <w:r w:rsidRPr="005F252B">
              <w:rPr>
                <w:b/>
                <w:bCs/>
              </w:rPr>
              <w:t>x</w:t>
            </w:r>
          </w:p>
        </w:tc>
        <w:tc>
          <w:tcPr>
            <w:tcW w:w="2483" w:type="dxa"/>
            <w:hideMark/>
          </w:tcPr>
          <w:p w14:paraId="6E5551B5" w14:textId="77777777" w:rsidR="0029217D" w:rsidRPr="005F252B" w:rsidRDefault="0029217D">
            <w:pPr>
              <w:rPr>
                <w:b/>
                <w:bCs/>
              </w:rPr>
            </w:pPr>
            <w:r w:rsidRPr="005F252B">
              <w:rPr>
                <w:b/>
                <w:bCs/>
              </w:rPr>
              <w:t>title (dependent from section level)</w:t>
            </w:r>
          </w:p>
        </w:tc>
      </w:tr>
      <w:tr w:rsidR="0029217D" w:rsidRPr="005F252B" w14:paraId="2A5B9B17" w14:textId="77777777" w:rsidTr="0029217D">
        <w:trPr>
          <w:trHeight w:val="576"/>
        </w:trPr>
        <w:tc>
          <w:tcPr>
            <w:tcW w:w="1902" w:type="dxa"/>
            <w:noWrap/>
            <w:hideMark/>
          </w:tcPr>
          <w:p w14:paraId="7AC95D81" w14:textId="77777777" w:rsidR="0029217D" w:rsidRPr="005F252B" w:rsidRDefault="0029217D">
            <w:pPr>
              <w:rPr>
                <w:b/>
                <w:bCs/>
              </w:rPr>
            </w:pPr>
            <w:r w:rsidRPr="005F252B">
              <w:rPr>
                <w:b/>
                <w:bCs/>
              </w:rPr>
              <w:t>h4</w:t>
            </w:r>
          </w:p>
        </w:tc>
        <w:tc>
          <w:tcPr>
            <w:tcW w:w="1247" w:type="dxa"/>
            <w:noWrap/>
            <w:hideMark/>
          </w:tcPr>
          <w:p w14:paraId="1A1523FD" w14:textId="77777777" w:rsidR="0029217D" w:rsidRPr="005F252B" w:rsidRDefault="0029217D" w:rsidP="0029217D">
            <w:pPr>
              <w:jc w:val="center"/>
              <w:rPr>
                <w:b/>
                <w:bCs/>
              </w:rPr>
            </w:pPr>
            <w:r w:rsidRPr="005F252B">
              <w:rPr>
                <w:b/>
                <w:bCs/>
              </w:rPr>
              <w:t>x</w:t>
            </w:r>
          </w:p>
        </w:tc>
        <w:tc>
          <w:tcPr>
            <w:tcW w:w="1247" w:type="dxa"/>
          </w:tcPr>
          <w:p w14:paraId="381259C8" w14:textId="77777777" w:rsidR="0029217D" w:rsidRPr="005F252B" w:rsidRDefault="0029217D" w:rsidP="0029217D">
            <w:pPr>
              <w:jc w:val="center"/>
              <w:rPr>
                <w:b/>
                <w:bCs/>
              </w:rPr>
            </w:pPr>
          </w:p>
        </w:tc>
        <w:tc>
          <w:tcPr>
            <w:tcW w:w="1247" w:type="dxa"/>
            <w:noWrap/>
            <w:hideMark/>
          </w:tcPr>
          <w:p w14:paraId="330B2254" w14:textId="77777777" w:rsidR="0029217D" w:rsidRPr="005F252B" w:rsidRDefault="0029217D" w:rsidP="0029217D">
            <w:pPr>
              <w:jc w:val="center"/>
              <w:rPr>
                <w:b/>
                <w:bCs/>
              </w:rPr>
            </w:pPr>
            <w:r w:rsidRPr="005F252B">
              <w:rPr>
                <w:b/>
                <w:bCs/>
              </w:rPr>
              <w:t>x</w:t>
            </w:r>
          </w:p>
        </w:tc>
        <w:tc>
          <w:tcPr>
            <w:tcW w:w="1247" w:type="dxa"/>
            <w:noWrap/>
            <w:hideMark/>
          </w:tcPr>
          <w:p w14:paraId="4D30ADBB" w14:textId="77777777" w:rsidR="0029217D" w:rsidRPr="005F252B" w:rsidRDefault="0029217D" w:rsidP="0029217D">
            <w:pPr>
              <w:jc w:val="center"/>
              <w:rPr>
                <w:b/>
                <w:bCs/>
              </w:rPr>
            </w:pPr>
            <w:r w:rsidRPr="005F252B">
              <w:rPr>
                <w:b/>
                <w:bCs/>
              </w:rPr>
              <w:t>x</w:t>
            </w:r>
          </w:p>
        </w:tc>
        <w:tc>
          <w:tcPr>
            <w:tcW w:w="2483" w:type="dxa"/>
            <w:hideMark/>
          </w:tcPr>
          <w:p w14:paraId="5F85C822" w14:textId="77777777" w:rsidR="0029217D" w:rsidRPr="005F252B" w:rsidRDefault="0029217D">
            <w:pPr>
              <w:rPr>
                <w:b/>
                <w:bCs/>
              </w:rPr>
            </w:pPr>
            <w:r w:rsidRPr="005F252B">
              <w:rPr>
                <w:b/>
                <w:bCs/>
              </w:rPr>
              <w:t>title (dependent from section level)</w:t>
            </w:r>
          </w:p>
        </w:tc>
      </w:tr>
      <w:tr w:rsidR="0029217D" w:rsidRPr="005F252B" w14:paraId="0E450D95" w14:textId="77777777" w:rsidTr="0029217D">
        <w:trPr>
          <w:trHeight w:val="576"/>
        </w:trPr>
        <w:tc>
          <w:tcPr>
            <w:tcW w:w="1902" w:type="dxa"/>
            <w:noWrap/>
            <w:hideMark/>
          </w:tcPr>
          <w:p w14:paraId="175999EC" w14:textId="77777777" w:rsidR="0029217D" w:rsidRPr="005F252B" w:rsidRDefault="0029217D">
            <w:pPr>
              <w:rPr>
                <w:b/>
                <w:bCs/>
              </w:rPr>
            </w:pPr>
            <w:r w:rsidRPr="005F252B">
              <w:rPr>
                <w:b/>
                <w:bCs/>
              </w:rPr>
              <w:t>h5</w:t>
            </w:r>
          </w:p>
        </w:tc>
        <w:tc>
          <w:tcPr>
            <w:tcW w:w="1247" w:type="dxa"/>
            <w:noWrap/>
            <w:hideMark/>
          </w:tcPr>
          <w:p w14:paraId="6372C108" w14:textId="77777777" w:rsidR="0029217D" w:rsidRPr="005F252B" w:rsidRDefault="0029217D" w:rsidP="0029217D">
            <w:pPr>
              <w:jc w:val="center"/>
              <w:rPr>
                <w:b/>
                <w:bCs/>
              </w:rPr>
            </w:pPr>
            <w:r w:rsidRPr="005F252B">
              <w:rPr>
                <w:b/>
                <w:bCs/>
              </w:rPr>
              <w:t>x</w:t>
            </w:r>
          </w:p>
        </w:tc>
        <w:tc>
          <w:tcPr>
            <w:tcW w:w="1247" w:type="dxa"/>
          </w:tcPr>
          <w:p w14:paraId="446448FE" w14:textId="77777777" w:rsidR="0029217D" w:rsidRPr="005F252B" w:rsidRDefault="0029217D" w:rsidP="0029217D">
            <w:pPr>
              <w:jc w:val="center"/>
              <w:rPr>
                <w:b/>
                <w:bCs/>
              </w:rPr>
            </w:pPr>
          </w:p>
        </w:tc>
        <w:tc>
          <w:tcPr>
            <w:tcW w:w="1247" w:type="dxa"/>
            <w:noWrap/>
            <w:hideMark/>
          </w:tcPr>
          <w:p w14:paraId="56510021" w14:textId="77777777" w:rsidR="0029217D" w:rsidRPr="005F252B" w:rsidRDefault="0029217D" w:rsidP="0029217D">
            <w:pPr>
              <w:jc w:val="center"/>
              <w:rPr>
                <w:b/>
                <w:bCs/>
              </w:rPr>
            </w:pPr>
            <w:r w:rsidRPr="005F252B">
              <w:rPr>
                <w:b/>
                <w:bCs/>
              </w:rPr>
              <w:t>x</w:t>
            </w:r>
          </w:p>
        </w:tc>
        <w:tc>
          <w:tcPr>
            <w:tcW w:w="1247" w:type="dxa"/>
            <w:noWrap/>
            <w:hideMark/>
          </w:tcPr>
          <w:p w14:paraId="7C7ED33E" w14:textId="77777777" w:rsidR="0029217D" w:rsidRPr="005F252B" w:rsidRDefault="0029217D" w:rsidP="0029217D">
            <w:pPr>
              <w:jc w:val="center"/>
              <w:rPr>
                <w:b/>
                <w:bCs/>
              </w:rPr>
            </w:pPr>
            <w:r w:rsidRPr="005F252B">
              <w:rPr>
                <w:b/>
                <w:bCs/>
              </w:rPr>
              <w:t>x</w:t>
            </w:r>
          </w:p>
        </w:tc>
        <w:tc>
          <w:tcPr>
            <w:tcW w:w="2483" w:type="dxa"/>
            <w:hideMark/>
          </w:tcPr>
          <w:p w14:paraId="287AE8E3" w14:textId="77777777" w:rsidR="0029217D" w:rsidRPr="005F252B" w:rsidRDefault="0029217D">
            <w:pPr>
              <w:rPr>
                <w:b/>
                <w:bCs/>
              </w:rPr>
            </w:pPr>
            <w:r w:rsidRPr="005F252B">
              <w:rPr>
                <w:b/>
                <w:bCs/>
              </w:rPr>
              <w:t>title (dependent from section level)</w:t>
            </w:r>
          </w:p>
        </w:tc>
      </w:tr>
      <w:tr w:rsidR="0029217D" w:rsidRPr="005F252B" w14:paraId="3F397B2E" w14:textId="77777777" w:rsidTr="0029217D">
        <w:trPr>
          <w:trHeight w:val="576"/>
        </w:trPr>
        <w:tc>
          <w:tcPr>
            <w:tcW w:w="1902" w:type="dxa"/>
            <w:noWrap/>
            <w:hideMark/>
          </w:tcPr>
          <w:p w14:paraId="0A26BAB0" w14:textId="77777777" w:rsidR="0029217D" w:rsidRPr="005F252B" w:rsidRDefault="0029217D">
            <w:pPr>
              <w:rPr>
                <w:b/>
                <w:bCs/>
              </w:rPr>
            </w:pPr>
            <w:r w:rsidRPr="005F252B">
              <w:rPr>
                <w:b/>
                <w:bCs/>
              </w:rPr>
              <w:t>h6</w:t>
            </w:r>
          </w:p>
        </w:tc>
        <w:tc>
          <w:tcPr>
            <w:tcW w:w="1247" w:type="dxa"/>
            <w:noWrap/>
            <w:hideMark/>
          </w:tcPr>
          <w:p w14:paraId="0AD4B633" w14:textId="77777777" w:rsidR="0029217D" w:rsidRPr="005F252B" w:rsidRDefault="0029217D" w:rsidP="0029217D">
            <w:pPr>
              <w:jc w:val="center"/>
              <w:rPr>
                <w:b/>
                <w:bCs/>
              </w:rPr>
            </w:pPr>
            <w:r w:rsidRPr="005F252B">
              <w:rPr>
                <w:b/>
                <w:bCs/>
              </w:rPr>
              <w:t>x</w:t>
            </w:r>
          </w:p>
        </w:tc>
        <w:tc>
          <w:tcPr>
            <w:tcW w:w="1247" w:type="dxa"/>
          </w:tcPr>
          <w:p w14:paraId="1D5E8837" w14:textId="77777777" w:rsidR="0029217D" w:rsidRPr="005F252B" w:rsidRDefault="0029217D" w:rsidP="0029217D">
            <w:pPr>
              <w:jc w:val="center"/>
              <w:rPr>
                <w:b/>
                <w:bCs/>
              </w:rPr>
            </w:pPr>
          </w:p>
        </w:tc>
        <w:tc>
          <w:tcPr>
            <w:tcW w:w="1247" w:type="dxa"/>
            <w:noWrap/>
            <w:hideMark/>
          </w:tcPr>
          <w:p w14:paraId="4E9C569C" w14:textId="77777777" w:rsidR="0029217D" w:rsidRPr="005F252B" w:rsidRDefault="0029217D" w:rsidP="0029217D">
            <w:pPr>
              <w:jc w:val="center"/>
              <w:rPr>
                <w:b/>
                <w:bCs/>
              </w:rPr>
            </w:pPr>
            <w:r w:rsidRPr="005F252B">
              <w:rPr>
                <w:b/>
                <w:bCs/>
              </w:rPr>
              <w:t>x</w:t>
            </w:r>
          </w:p>
        </w:tc>
        <w:tc>
          <w:tcPr>
            <w:tcW w:w="1247" w:type="dxa"/>
            <w:noWrap/>
            <w:hideMark/>
          </w:tcPr>
          <w:p w14:paraId="5EB37417" w14:textId="77777777" w:rsidR="0029217D" w:rsidRPr="005F252B" w:rsidRDefault="0029217D" w:rsidP="0029217D">
            <w:pPr>
              <w:jc w:val="center"/>
              <w:rPr>
                <w:b/>
                <w:bCs/>
              </w:rPr>
            </w:pPr>
            <w:r w:rsidRPr="005F252B">
              <w:rPr>
                <w:b/>
                <w:bCs/>
              </w:rPr>
              <w:t>x</w:t>
            </w:r>
          </w:p>
        </w:tc>
        <w:tc>
          <w:tcPr>
            <w:tcW w:w="2483" w:type="dxa"/>
            <w:hideMark/>
          </w:tcPr>
          <w:p w14:paraId="257972E5" w14:textId="77777777" w:rsidR="0029217D" w:rsidRPr="005F252B" w:rsidRDefault="0029217D">
            <w:pPr>
              <w:rPr>
                <w:b/>
                <w:bCs/>
              </w:rPr>
            </w:pPr>
            <w:r w:rsidRPr="005F252B">
              <w:rPr>
                <w:b/>
                <w:bCs/>
              </w:rPr>
              <w:t>title (dependent from section level)</w:t>
            </w:r>
          </w:p>
        </w:tc>
      </w:tr>
      <w:tr w:rsidR="0029217D" w:rsidRPr="005F252B" w14:paraId="7286D497" w14:textId="77777777" w:rsidTr="0029217D">
        <w:trPr>
          <w:trHeight w:val="288"/>
        </w:trPr>
        <w:tc>
          <w:tcPr>
            <w:tcW w:w="1902" w:type="dxa"/>
            <w:noWrap/>
            <w:hideMark/>
          </w:tcPr>
          <w:p w14:paraId="1B377233" w14:textId="77777777" w:rsidR="0029217D" w:rsidRPr="005F252B" w:rsidRDefault="0029217D">
            <w:pPr>
              <w:rPr>
                <w:b/>
                <w:bCs/>
              </w:rPr>
            </w:pPr>
            <w:r w:rsidRPr="005F252B">
              <w:rPr>
                <w:b/>
                <w:bCs/>
              </w:rPr>
              <w:t>hr</w:t>
            </w:r>
          </w:p>
        </w:tc>
        <w:tc>
          <w:tcPr>
            <w:tcW w:w="1247" w:type="dxa"/>
            <w:noWrap/>
            <w:hideMark/>
          </w:tcPr>
          <w:p w14:paraId="3924C3E1" w14:textId="77777777" w:rsidR="0029217D" w:rsidRPr="005F252B" w:rsidRDefault="0029217D" w:rsidP="0029217D">
            <w:pPr>
              <w:jc w:val="center"/>
              <w:rPr>
                <w:b/>
                <w:bCs/>
              </w:rPr>
            </w:pPr>
            <w:r w:rsidRPr="005F252B">
              <w:rPr>
                <w:b/>
                <w:bCs/>
              </w:rPr>
              <w:t>x</w:t>
            </w:r>
          </w:p>
        </w:tc>
        <w:tc>
          <w:tcPr>
            <w:tcW w:w="1247" w:type="dxa"/>
          </w:tcPr>
          <w:p w14:paraId="527B4ECD" w14:textId="77777777" w:rsidR="0029217D" w:rsidRPr="005F252B" w:rsidRDefault="0029217D" w:rsidP="0029217D">
            <w:pPr>
              <w:jc w:val="center"/>
              <w:rPr>
                <w:b/>
                <w:bCs/>
              </w:rPr>
            </w:pPr>
          </w:p>
        </w:tc>
        <w:tc>
          <w:tcPr>
            <w:tcW w:w="1247" w:type="dxa"/>
            <w:noWrap/>
            <w:hideMark/>
          </w:tcPr>
          <w:p w14:paraId="5F8AF3ED" w14:textId="77777777" w:rsidR="0029217D" w:rsidRPr="005F252B" w:rsidRDefault="0029217D" w:rsidP="0029217D">
            <w:pPr>
              <w:jc w:val="center"/>
              <w:rPr>
                <w:b/>
                <w:bCs/>
              </w:rPr>
            </w:pPr>
            <w:r w:rsidRPr="005F252B">
              <w:rPr>
                <w:b/>
                <w:bCs/>
              </w:rPr>
              <w:t>x</w:t>
            </w:r>
          </w:p>
        </w:tc>
        <w:tc>
          <w:tcPr>
            <w:tcW w:w="1247" w:type="dxa"/>
            <w:noWrap/>
            <w:hideMark/>
          </w:tcPr>
          <w:p w14:paraId="70BCA2B0" w14:textId="77777777" w:rsidR="0029217D" w:rsidRPr="005F252B" w:rsidRDefault="0029217D" w:rsidP="0029217D">
            <w:pPr>
              <w:jc w:val="center"/>
              <w:rPr>
                <w:b/>
                <w:bCs/>
              </w:rPr>
            </w:pPr>
            <w:r w:rsidRPr="005F252B">
              <w:rPr>
                <w:b/>
                <w:bCs/>
              </w:rPr>
              <w:t>x</w:t>
            </w:r>
          </w:p>
        </w:tc>
        <w:tc>
          <w:tcPr>
            <w:tcW w:w="2483" w:type="dxa"/>
            <w:noWrap/>
            <w:hideMark/>
          </w:tcPr>
          <w:p w14:paraId="0FBA20BE" w14:textId="77777777" w:rsidR="0029217D" w:rsidRPr="005F252B" w:rsidRDefault="0029217D">
            <w:pPr>
              <w:rPr>
                <w:b/>
                <w:bCs/>
              </w:rPr>
            </w:pPr>
          </w:p>
        </w:tc>
      </w:tr>
      <w:tr w:rsidR="0029217D" w:rsidRPr="005F252B" w14:paraId="5383ED7D" w14:textId="77777777" w:rsidTr="0029217D">
        <w:trPr>
          <w:trHeight w:val="288"/>
        </w:trPr>
        <w:tc>
          <w:tcPr>
            <w:tcW w:w="1902" w:type="dxa"/>
            <w:noWrap/>
            <w:hideMark/>
          </w:tcPr>
          <w:p w14:paraId="39968E35" w14:textId="77777777" w:rsidR="0029217D" w:rsidRPr="005F252B" w:rsidRDefault="0029217D">
            <w:pPr>
              <w:rPr>
                <w:b/>
                <w:bCs/>
              </w:rPr>
            </w:pPr>
            <w:r w:rsidRPr="005F252B">
              <w:rPr>
                <w:b/>
                <w:bCs/>
              </w:rPr>
              <w:t>i</w:t>
            </w:r>
          </w:p>
        </w:tc>
        <w:tc>
          <w:tcPr>
            <w:tcW w:w="1247" w:type="dxa"/>
            <w:noWrap/>
            <w:hideMark/>
          </w:tcPr>
          <w:p w14:paraId="5FDA49B7" w14:textId="77777777" w:rsidR="0029217D" w:rsidRPr="005F252B" w:rsidRDefault="0029217D" w:rsidP="0029217D">
            <w:pPr>
              <w:jc w:val="center"/>
              <w:rPr>
                <w:b/>
                <w:bCs/>
              </w:rPr>
            </w:pPr>
            <w:r w:rsidRPr="005F252B">
              <w:rPr>
                <w:b/>
                <w:bCs/>
              </w:rPr>
              <w:t>x</w:t>
            </w:r>
          </w:p>
        </w:tc>
        <w:tc>
          <w:tcPr>
            <w:tcW w:w="1247" w:type="dxa"/>
          </w:tcPr>
          <w:p w14:paraId="544ACFBD" w14:textId="77777777" w:rsidR="0029217D" w:rsidRPr="005F252B" w:rsidRDefault="0029217D" w:rsidP="0029217D">
            <w:pPr>
              <w:jc w:val="center"/>
              <w:rPr>
                <w:b/>
                <w:bCs/>
              </w:rPr>
            </w:pPr>
          </w:p>
        </w:tc>
        <w:tc>
          <w:tcPr>
            <w:tcW w:w="1247" w:type="dxa"/>
            <w:noWrap/>
            <w:hideMark/>
          </w:tcPr>
          <w:p w14:paraId="551072D4" w14:textId="77777777" w:rsidR="0029217D" w:rsidRPr="005F252B" w:rsidRDefault="0029217D" w:rsidP="0029217D">
            <w:pPr>
              <w:jc w:val="center"/>
              <w:rPr>
                <w:b/>
                <w:bCs/>
              </w:rPr>
            </w:pPr>
            <w:r w:rsidRPr="005F252B">
              <w:rPr>
                <w:b/>
                <w:bCs/>
              </w:rPr>
              <w:t>x</w:t>
            </w:r>
          </w:p>
        </w:tc>
        <w:tc>
          <w:tcPr>
            <w:tcW w:w="1247" w:type="dxa"/>
            <w:noWrap/>
            <w:hideMark/>
          </w:tcPr>
          <w:p w14:paraId="731221CE" w14:textId="77777777" w:rsidR="0029217D" w:rsidRPr="005F252B" w:rsidRDefault="0029217D" w:rsidP="0029217D">
            <w:pPr>
              <w:jc w:val="center"/>
              <w:rPr>
                <w:b/>
                <w:bCs/>
              </w:rPr>
            </w:pPr>
            <w:r w:rsidRPr="005F252B">
              <w:rPr>
                <w:b/>
                <w:bCs/>
              </w:rPr>
              <w:t>x</w:t>
            </w:r>
          </w:p>
        </w:tc>
        <w:tc>
          <w:tcPr>
            <w:tcW w:w="2483" w:type="dxa"/>
            <w:noWrap/>
            <w:hideMark/>
          </w:tcPr>
          <w:p w14:paraId="19A7C02B" w14:textId="77777777" w:rsidR="0029217D" w:rsidRPr="005F252B" w:rsidRDefault="0029217D">
            <w:pPr>
              <w:rPr>
                <w:b/>
                <w:bCs/>
              </w:rPr>
            </w:pPr>
          </w:p>
        </w:tc>
      </w:tr>
      <w:tr w:rsidR="0029217D" w:rsidRPr="005F252B" w14:paraId="3A16C0BC" w14:textId="77777777" w:rsidTr="0029217D">
        <w:trPr>
          <w:trHeight w:val="288"/>
        </w:trPr>
        <w:tc>
          <w:tcPr>
            <w:tcW w:w="1902" w:type="dxa"/>
            <w:noWrap/>
            <w:hideMark/>
          </w:tcPr>
          <w:p w14:paraId="073AB346" w14:textId="77777777" w:rsidR="0029217D" w:rsidRPr="005F252B" w:rsidRDefault="0029217D">
            <w:pPr>
              <w:rPr>
                <w:b/>
                <w:bCs/>
              </w:rPr>
            </w:pPr>
            <w:r w:rsidRPr="005F252B">
              <w:rPr>
                <w:b/>
                <w:bCs/>
              </w:rPr>
              <w:t>img</w:t>
            </w:r>
          </w:p>
        </w:tc>
        <w:tc>
          <w:tcPr>
            <w:tcW w:w="1247" w:type="dxa"/>
            <w:noWrap/>
            <w:hideMark/>
          </w:tcPr>
          <w:p w14:paraId="71FC3641" w14:textId="77777777" w:rsidR="0029217D" w:rsidRPr="005F252B" w:rsidRDefault="0029217D" w:rsidP="0029217D">
            <w:pPr>
              <w:jc w:val="center"/>
              <w:rPr>
                <w:b/>
                <w:bCs/>
              </w:rPr>
            </w:pPr>
          </w:p>
        </w:tc>
        <w:tc>
          <w:tcPr>
            <w:tcW w:w="1247" w:type="dxa"/>
          </w:tcPr>
          <w:p w14:paraId="73BA53CC" w14:textId="77777777" w:rsidR="0029217D" w:rsidRPr="005F252B" w:rsidRDefault="0029217D" w:rsidP="0029217D">
            <w:pPr>
              <w:jc w:val="center"/>
              <w:rPr>
                <w:b/>
                <w:bCs/>
              </w:rPr>
            </w:pPr>
          </w:p>
        </w:tc>
        <w:tc>
          <w:tcPr>
            <w:tcW w:w="1247" w:type="dxa"/>
            <w:noWrap/>
            <w:hideMark/>
          </w:tcPr>
          <w:p w14:paraId="4E2DA06F" w14:textId="77777777" w:rsidR="0029217D" w:rsidRPr="005F252B" w:rsidRDefault="0029217D" w:rsidP="0029217D">
            <w:pPr>
              <w:jc w:val="center"/>
              <w:rPr>
                <w:b/>
                <w:bCs/>
              </w:rPr>
            </w:pPr>
            <w:r w:rsidRPr="005F252B">
              <w:rPr>
                <w:b/>
                <w:bCs/>
              </w:rPr>
              <w:t>x</w:t>
            </w:r>
          </w:p>
        </w:tc>
        <w:tc>
          <w:tcPr>
            <w:tcW w:w="1247" w:type="dxa"/>
            <w:noWrap/>
            <w:hideMark/>
          </w:tcPr>
          <w:p w14:paraId="4770AEBF" w14:textId="77777777" w:rsidR="0029217D" w:rsidRPr="005F252B" w:rsidRDefault="0029217D" w:rsidP="0029217D">
            <w:pPr>
              <w:jc w:val="center"/>
              <w:rPr>
                <w:b/>
                <w:bCs/>
              </w:rPr>
            </w:pPr>
            <w:r w:rsidRPr="005F252B">
              <w:rPr>
                <w:b/>
                <w:bCs/>
              </w:rPr>
              <w:t>x</w:t>
            </w:r>
          </w:p>
        </w:tc>
        <w:tc>
          <w:tcPr>
            <w:tcW w:w="2483" w:type="dxa"/>
            <w:noWrap/>
            <w:hideMark/>
          </w:tcPr>
          <w:p w14:paraId="48ECA8DB" w14:textId="77777777" w:rsidR="0029217D" w:rsidRPr="005F252B" w:rsidRDefault="0029217D">
            <w:pPr>
              <w:rPr>
                <w:b/>
                <w:bCs/>
              </w:rPr>
            </w:pPr>
            <w:r w:rsidRPr="005F252B">
              <w:rPr>
                <w:b/>
                <w:bCs/>
              </w:rPr>
              <w:t>inlinemediaobject</w:t>
            </w:r>
          </w:p>
        </w:tc>
      </w:tr>
      <w:tr w:rsidR="0029217D" w:rsidRPr="005F252B" w14:paraId="590F9B29" w14:textId="77777777" w:rsidTr="0029217D">
        <w:trPr>
          <w:trHeight w:val="288"/>
        </w:trPr>
        <w:tc>
          <w:tcPr>
            <w:tcW w:w="1902" w:type="dxa"/>
            <w:noWrap/>
            <w:hideMark/>
          </w:tcPr>
          <w:p w14:paraId="15ECCAB6" w14:textId="77777777" w:rsidR="0029217D" w:rsidRPr="005F252B" w:rsidRDefault="0029217D">
            <w:r w:rsidRPr="005F252B">
              <w:t>kbd</w:t>
            </w:r>
          </w:p>
        </w:tc>
        <w:tc>
          <w:tcPr>
            <w:tcW w:w="1247" w:type="dxa"/>
            <w:noWrap/>
            <w:hideMark/>
          </w:tcPr>
          <w:p w14:paraId="38295680" w14:textId="77777777" w:rsidR="0029217D" w:rsidRPr="005F252B" w:rsidRDefault="0029217D" w:rsidP="0029217D">
            <w:pPr>
              <w:jc w:val="center"/>
            </w:pPr>
            <w:r w:rsidRPr="005F252B">
              <w:t>x</w:t>
            </w:r>
          </w:p>
        </w:tc>
        <w:tc>
          <w:tcPr>
            <w:tcW w:w="1247" w:type="dxa"/>
          </w:tcPr>
          <w:p w14:paraId="24E830B0" w14:textId="77777777" w:rsidR="0029217D" w:rsidRPr="005F252B" w:rsidRDefault="0029217D" w:rsidP="0029217D">
            <w:pPr>
              <w:jc w:val="center"/>
            </w:pPr>
          </w:p>
        </w:tc>
        <w:tc>
          <w:tcPr>
            <w:tcW w:w="1247" w:type="dxa"/>
            <w:noWrap/>
            <w:hideMark/>
          </w:tcPr>
          <w:p w14:paraId="7AA08EA6" w14:textId="77777777" w:rsidR="0029217D" w:rsidRPr="005F252B" w:rsidRDefault="0029217D" w:rsidP="0029217D">
            <w:pPr>
              <w:jc w:val="center"/>
            </w:pPr>
          </w:p>
        </w:tc>
        <w:tc>
          <w:tcPr>
            <w:tcW w:w="1247" w:type="dxa"/>
            <w:noWrap/>
            <w:hideMark/>
          </w:tcPr>
          <w:p w14:paraId="7C8D77C7" w14:textId="77777777" w:rsidR="0029217D" w:rsidRPr="005F252B" w:rsidRDefault="0029217D" w:rsidP="0029217D">
            <w:pPr>
              <w:jc w:val="center"/>
            </w:pPr>
          </w:p>
        </w:tc>
        <w:tc>
          <w:tcPr>
            <w:tcW w:w="2483" w:type="dxa"/>
            <w:noWrap/>
            <w:hideMark/>
          </w:tcPr>
          <w:p w14:paraId="5A3908B3" w14:textId="77777777" w:rsidR="0029217D" w:rsidRPr="005F252B" w:rsidRDefault="0029217D"/>
        </w:tc>
      </w:tr>
      <w:tr w:rsidR="0029217D" w:rsidRPr="005F252B" w14:paraId="03930D0D" w14:textId="77777777" w:rsidTr="0029217D">
        <w:trPr>
          <w:trHeight w:val="288"/>
        </w:trPr>
        <w:tc>
          <w:tcPr>
            <w:tcW w:w="1902" w:type="dxa"/>
            <w:noWrap/>
            <w:hideMark/>
          </w:tcPr>
          <w:p w14:paraId="46C04F75" w14:textId="77777777" w:rsidR="0029217D" w:rsidRPr="005F252B" w:rsidRDefault="0029217D">
            <w:pPr>
              <w:rPr>
                <w:b/>
                <w:bCs/>
              </w:rPr>
            </w:pPr>
            <w:r w:rsidRPr="005F252B">
              <w:rPr>
                <w:b/>
                <w:bCs/>
              </w:rPr>
              <w:t>li</w:t>
            </w:r>
          </w:p>
        </w:tc>
        <w:tc>
          <w:tcPr>
            <w:tcW w:w="1247" w:type="dxa"/>
            <w:noWrap/>
            <w:hideMark/>
          </w:tcPr>
          <w:p w14:paraId="5AB513FE" w14:textId="77777777" w:rsidR="0029217D" w:rsidRPr="005F252B" w:rsidRDefault="0029217D" w:rsidP="0029217D">
            <w:pPr>
              <w:jc w:val="center"/>
              <w:rPr>
                <w:b/>
                <w:bCs/>
              </w:rPr>
            </w:pPr>
            <w:r w:rsidRPr="005F252B">
              <w:rPr>
                <w:b/>
                <w:bCs/>
              </w:rPr>
              <w:t>x</w:t>
            </w:r>
          </w:p>
        </w:tc>
        <w:tc>
          <w:tcPr>
            <w:tcW w:w="1247" w:type="dxa"/>
          </w:tcPr>
          <w:p w14:paraId="6FCCE4F7" w14:textId="77777777" w:rsidR="0029217D" w:rsidRPr="005F252B" w:rsidRDefault="00781CCF" w:rsidP="0029217D">
            <w:pPr>
              <w:jc w:val="center"/>
              <w:rPr>
                <w:b/>
                <w:bCs/>
              </w:rPr>
            </w:pPr>
            <w:r>
              <w:rPr>
                <w:b/>
                <w:bCs/>
              </w:rPr>
              <w:t>x</w:t>
            </w:r>
          </w:p>
        </w:tc>
        <w:tc>
          <w:tcPr>
            <w:tcW w:w="1247" w:type="dxa"/>
            <w:noWrap/>
            <w:hideMark/>
          </w:tcPr>
          <w:p w14:paraId="2278D4F0" w14:textId="77777777" w:rsidR="0029217D" w:rsidRPr="005F252B" w:rsidRDefault="0029217D" w:rsidP="0029217D">
            <w:pPr>
              <w:jc w:val="center"/>
              <w:rPr>
                <w:b/>
                <w:bCs/>
              </w:rPr>
            </w:pPr>
            <w:r w:rsidRPr="005F252B">
              <w:rPr>
                <w:b/>
                <w:bCs/>
              </w:rPr>
              <w:t>x</w:t>
            </w:r>
          </w:p>
        </w:tc>
        <w:tc>
          <w:tcPr>
            <w:tcW w:w="1247" w:type="dxa"/>
            <w:noWrap/>
            <w:hideMark/>
          </w:tcPr>
          <w:p w14:paraId="108DC2BF" w14:textId="77777777" w:rsidR="0029217D" w:rsidRPr="005F252B" w:rsidRDefault="0029217D" w:rsidP="0029217D">
            <w:pPr>
              <w:jc w:val="center"/>
              <w:rPr>
                <w:b/>
                <w:bCs/>
              </w:rPr>
            </w:pPr>
            <w:r w:rsidRPr="005F252B">
              <w:rPr>
                <w:b/>
                <w:bCs/>
              </w:rPr>
              <w:t>x</w:t>
            </w:r>
          </w:p>
        </w:tc>
        <w:tc>
          <w:tcPr>
            <w:tcW w:w="2483" w:type="dxa"/>
            <w:noWrap/>
            <w:hideMark/>
          </w:tcPr>
          <w:p w14:paraId="2974DEC6" w14:textId="77777777" w:rsidR="0029217D" w:rsidRPr="005F252B" w:rsidRDefault="0029217D">
            <w:pPr>
              <w:rPr>
                <w:b/>
                <w:bCs/>
              </w:rPr>
            </w:pPr>
            <w:r w:rsidRPr="005F252B">
              <w:rPr>
                <w:b/>
                <w:bCs/>
              </w:rPr>
              <w:t>listitem</w:t>
            </w:r>
          </w:p>
        </w:tc>
      </w:tr>
      <w:tr w:rsidR="0029217D" w:rsidRPr="005F252B" w14:paraId="47E99D18" w14:textId="77777777" w:rsidTr="0029217D">
        <w:trPr>
          <w:trHeight w:val="288"/>
        </w:trPr>
        <w:tc>
          <w:tcPr>
            <w:tcW w:w="1902" w:type="dxa"/>
            <w:noWrap/>
            <w:hideMark/>
          </w:tcPr>
          <w:p w14:paraId="3B686B43" w14:textId="77777777" w:rsidR="0029217D" w:rsidRPr="005F252B" w:rsidRDefault="0029217D">
            <w:pPr>
              <w:rPr>
                <w:b/>
                <w:bCs/>
              </w:rPr>
            </w:pPr>
            <w:r w:rsidRPr="005F252B">
              <w:rPr>
                <w:b/>
                <w:bCs/>
              </w:rPr>
              <w:t>ol</w:t>
            </w:r>
          </w:p>
        </w:tc>
        <w:tc>
          <w:tcPr>
            <w:tcW w:w="1247" w:type="dxa"/>
            <w:noWrap/>
            <w:hideMark/>
          </w:tcPr>
          <w:p w14:paraId="2FE7C461" w14:textId="77777777" w:rsidR="0029217D" w:rsidRPr="005F252B" w:rsidRDefault="0029217D" w:rsidP="0029217D">
            <w:pPr>
              <w:jc w:val="center"/>
              <w:rPr>
                <w:b/>
                <w:bCs/>
              </w:rPr>
            </w:pPr>
            <w:r w:rsidRPr="005F252B">
              <w:rPr>
                <w:b/>
                <w:bCs/>
              </w:rPr>
              <w:t>x</w:t>
            </w:r>
          </w:p>
        </w:tc>
        <w:tc>
          <w:tcPr>
            <w:tcW w:w="1247" w:type="dxa"/>
          </w:tcPr>
          <w:p w14:paraId="69658B50" w14:textId="77777777" w:rsidR="0029217D" w:rsidRPr="005F252B" w:rsidRDefault="00781CCF" w:rsidP="0029217D">
            <w:pPr>
              <w:jc w:val="center"/>
              <w:rPr>
                <w:b/>
                <w:bCs/>
              </w:rPr>
            </w:pPr>
            <w:r>
              <w:rPr>
                <w:b/>
                <w:bCs/>
              </w:rPr>
              <w:t>x</w:t>
            </w:r>
          </w:p>
        </w:tc>
        <w:tc>
          <w:tcPr>
            <w:tcW w:w="1247" w:type="dxa"/>
            <w:noWrap/>
            <w:hideMark/>
          </w:tcPr>
          <w:p w14:paraId="779E603D" w14:textId="77777777" w:rsidR="0029217D" w:rsidRPr="005F252B" w:rsidRDefault="0029217D" w:rsidP="0029217D">
            <w:pPr>
              <w:jc w:val="center"/>
              <w:rPr>
                <w:b/>
                <w:bCs/>
              </w:rPr>
            </w:pPr>
            <w:r w:rsidRPr="005F252B">
              <w:rPr>
                <w:b/>
                <w:bCs/>
              </w:rPr>
              <w:t>x</w:t>
            </w:r>
          </w:p>
        </w:tc>
        <w:tc>
          <w:tcPr>
            <w:tcW w:w="1247" w:type="dxa"/>
            <w:noWrap/>
            <w:hideMark/>
          </w:tcPr>
          <w:p w14:paraId="11DEFEBF" w14:textId="77777777" w:rsidR="0029217D" w:rsidRPr="005F252B" w:rsidRDefault="0029217D" w:rsidP="0029217D">
            <w:pPr>
              <w:jc w:val="center"/>
              <w:rPr>
                <w:b/>
                <w:bCs/>
              </w:rPr>
            </w:pPr>
            <w:r w:rsidRPr="005F252B">
              <w:rPr>
                <w:b/>
                <w:bCs/>
              </w:rPr>
              <w:t>x</w:t>
            </w:r>
          </w:p>
        </w:tc>
        <w:tc>
          <w:tcPr>
            <w:tcW w:w="2483" w:type="dxa"/>
            <w:noWrap/>
            <w:hideMark/>
          </w:tcPr>
          <w:p w14:paraId="32DF9F28" w14:textId="77777777" w:rsidR="0029217D" w:rsidRPr="005F252B" w:rsidRDefault="0029217D">
            <w:pPr>
              <w:rPr>
                <w:b/>
                <w:bCs/>
              </w:rPr>
            </w:pPr>
            <w:r w:rsidRPr="005F252B">
              <w:rPr>
                <w:b/>
                <w:bCs/>
              </w:rPr>
              <w:t>orderedlist</w:t>
            </w:r>
          </w:p>
        </w:tc>
      </w:tr>
      <w:tr w:rsidR="0029217D" w:rsidRPr="005F252B" w14:paraId="7F46D65F" w14:textId="77777777" w:rsidTr="0029217D">
        <w:trPr>
          <w:trHeight w:val="288"/>
        </w:trPr>
        <w:tc>
          <w:tcPr>
            <w:tcW w:w="1902" w:type="dxa"/>
            <w:noWrap/>
            <w:hideMark/>
          </w:tcPr>
          <w:p w14:paraId="683C7A35" w14:textId="77777777" w:rsidR="0029217D" w:rsidRPr="005F252B" w:rsidRDefault="0029217D">
            <w:pPr>
              <w:rPr>
                <w:b/>
                <w:bCs/>
              </w:rPr>
            </w:pPr>
            <w:r w:rsidRPr="005F252B">
              <w:rPr>
                <w:b/>
                <w:bCs/>
              </w:rPr>
              <w:t>p</w:t>
            </w:r>
          </w:p>
        </w:tc>
        <w:tc>
          <w:tcPr>
            <w:tcW w:w="1247" w:type="dxa"/>
            <w:noWrap/>
            <w:hideMark/>
          </w:tcPr>
          <w:p w14:paraId="732930F2" w14:textId="77777777" w:rsidR="0029217D" w:rsidRPr="005F252B" w:rsidRDefault="0029217D" w:rsidP="0029217D">
            <w:pPr>
              <w:jc w:val="center"/>
              <w:rPr>
                <w:b/>
                <w:bCs/>
              </w:rPr>
            </w:pPr>
            <w:r w:rsidRPr="005F252B">
              <w:rPr>
                <w:b/>
                <w:bCs/>
              </w:rPr>
              <w:t>x</w:t>
            </w:r>
          </w:p>
        </w:tc>
        <w:tc>
          <w:tcPr>
            <w:tcW w:w="1247" w:type="dxa"/>
          </w:tcPr>
          <w:p w14:paraId="0E47B11F" w14:textId="77777777" w:rsidR="0029217D" w:rsidRPr="005F252B" w:rsidRDefault="0029217D" w:rsidP="0029217D">
            <w:pPr>
              <w:jc w:val="center"/>
              <w:rPr>
                <w:b/>
                <w:bCs/>
              </w:rPr>
            </w:pPr>
          </w:p>
        </w:tc>
        <w:tc>
          <w:tcPr>
            <w:tcW w:w="1247" w:type="dxa"/>
            <w:noWrap/>
            <w:hideMark/>
          </w:tcPr>
          <w:p w14:paraId="6F62B9D1" w14:textId="77777777" w:rsidR="0029217D" w:rsidRPr="005F252B" w:rsidRDefault="0029217D" w:rsidP="0029217D">
            <w:pPr>
              <w:jc w:val="center"/>
              <w:rPr>
                <w:b/>
                <w:bCs/>
              </w:rPr>
            </w:pPr>
            <w:r w:rsidRPr="005F252B">
              <w:rPr>
                <w:b/>
                <w:bCs/>
              </w:rPr>
              <w:t>x</w:t>
            </w:r>
          </w:p>
        </w:tc>
        <w:tc>
          <w:tcPr>
            <w:tcW w:w="1247" w:type="dxa"/>
            <w:noWrap/>
            <w:hideMark/>
          </w:tcPr>
          <w:p w14:paraId="397F72AC" w14:textId="77777777" w:rsidR="0029217D" w:rsidRPr="005F252B" w:rsidRDefault="0029217D" w:rsidP="0029217D">
            <w:pPr>
              <w:jc w:val="center"/>
              <w:rPr>
                <w:b/>
                <w:bCs/>
              </w:rPr>
            </w:pPr>
            <w:r w:rsidRPr="005F252B">
              <w:rPr>
                <w:b/>
                <w:bCs/>
              </w:rPr>
              <w:t>x</w:t>
            </w:r>
          </w:p>
        </w:tc>
        <w:tc>
          <w:tcPr>
            <w:tcW w:w="2483" w:type="dxa"/>
            <w:noWrap/>
            <w:hideMark/>
          </w:tcPr>
          <w:p w14:paraId="695F121D" w14:textId="77777777" w:rsidR="0029217D" w:rsidRPr="005F252B" w:rsidRDefault="0029217D">
            <w:pPr>
              <w:rPr>
                <w:b/>
                <w:bCs/>
              </w:rPr>
            </w:pPr>
            <w:r w:rsidRPr="005F252B">
              <w:rPr>
                <w:b/>
                <w:bCs/>
              </w:rPr>
              <w:t>para</w:t>
            </w:r>
          </w:p>
        </w:tc>
      </w:tr>
      <w:tr w:rsidR="0029217D" w:rsidRPr="005F252B" w14:paraId="3584E881" w14:textId="77777777" w:rsidTr="0029217D">
        <w:trPr>
          <w:trHeight w:val="288"/>
        </w:trPr>
        <w:tc>
          <w:tcPr>
            <w:tcW w:w="1902" w:type="dxa"/>
            <w:noWrap/>
            <w:hideMark/>
          </w:tcPr>
          <w:p w14:paraId="5B9AF3AB" w14:textId="77777777" w:rsidR="0029217D" w:rsidRPr="005F252B" w:rsidRDefault="0029217D">
            <w:pPr>
              <w:rPr>
                <w:b/>
                <w:bCs/>
              </w:rPr>
            </w:pPr>
            <w:r w:rsidRPr="005F252B">
              <w:rPr>
                <w:b/>
                <w:bCs/>
              </w:rPr>
              <w:t>pre</w:t>
            </w:r>
          </w:p>
        </w:tc>
        <w:tc>
          <w:tcPr>
            <w:tcW w:w="1247" w:type="dxa"/>
            <w:noWrap/>
            <w:hideMark/>
          </w:tcPr>
          <w:p w14:paraId="6282DC62" w14:textId="77777777" w:rsidR="0029217D" w:rsidRPr="005F252B" w:rsidRDefault="0029217D" w:rsidP="0029217D">
            <w:pPr>
              <w:jc w:val="center"/>
              <w:rPr>
                <w:b/>
                <w:bCs/>
              </w:rPr>
            </w:pPr>
            <w:r w:rsidRPr="005F252B">
              <w:rPr>
                <w:b/>
                <w:bCs/>
              </w:rPr>
              <w:t>x</w:t>
            </w:r>
          </w:p>
        </w:tc>
        <w:tc>
          <w:tcPr>
            <w:tcW w:w="1247" w:type="dxa"/>
          </w:tcPr>
          <w:p w14:paraId="514D7FB4" w14:textId="77777777" w:rsidR="0029217D" w:rsidRPr="005F252B" w:rsidRDefault="0029217D" w:rsidP="0029217D">
            <w:pPr>
              <w:jc w:val="center"/>
              <w:rPr>
                <w:b/>
                <w:bCs/>
              </w:rPr>
            </w:pPr>
          </w:p>
        </w:tc>
        <w:tc>
          <w:tcPr>
            <w:tcW w:w="1247" w:type="dxa"/>
            <w:noWrap/>
            <w:hideMark/>
          </w:tcPr>
          <w:p w14:paraId="25291002" w14:textId="77777777" w:rsidR="0029217D" w:rsidRPr="005F252B" w:rsidRDefault="0029217D" w:rsidP="0029217D">
            <w:pPr>
              <w:jc w:val="center"/>
              <w:rPr>
                <w:b/>
                <w:bCs/>
              </w:rPr>
            </w:pPr>
            <w:r w:rsidRPr="005F252B">
              <w:rPr>
                <w:b/>
                <w:bCs/>
              </w:rPr>
              <w:t>x</w:t>
            </w:r>
          </w:p>
        </w:tc>
        <w:tc>
          <w:tcPr>
            <w:tcW w:w="1247" w:type="dxa"/>
            <w:noWrap/>
            <w:hideMark/>
          </w:tcPr>
          <w:p w14:paraId="3357DA9E" w14:textId="77777777" w:rsidR="0029217D" w:rsidRPr="005F252B" w:rsidRDefault="0029217D" w:rsidP="0029217D">
            <w:pPr>
              <w:jc w:val="center"/>
              <w:rPr>
                <w:b/>
                <w:bCs/>
              </w:rPr>
            </w:pPr>
            <w:r w:rsidRPr="005F252B">
              <w:rPr>
                <w:b/>
                <w:bCs/>
              </w:rPr>
              <w:t>x</w:t>
            </w:r>
          </w:p>
        </w:tc>
        <w:tc>
          <w:tcPr>
            <w:tcW w:w="2483" w:type="dxa"/>
            <w:noWrap/>
            <w:hideMark/>
          </w:tcPr>
          <w:p w14:paraId="4C6ABA96" w14:textId="77777777" w:rsidR="0029217D" w:rsidRPr="005F252B" w:rsidRDefault="0029217D">
            <w:pPr>
              <w:rPr>
                <w:b/>
                <w:bCs/>
              </w:rPr>
            </w:pPr>
            <w:r w:rsidRPr="005F252B">
              <w:rPr>
                <w:b/>
                <w:bCs/>
              </w:rPr>
              <w:t>synopsis</w:t>
            </w:r>
          </w:p>
        </w:tc>
      </w:tr>
      <w:tr w:rsidR="0029217D" w:rsidRPr="005F252B" w14:paraId="0C7E345B" w14:textId="77777777" w:rsidTr="0029217D">
        <w:trPr>
          <w:trHeight w:val="288"/>
        </w:trPr>
        <w:tc>
          <w:tcPr>
            <w:tcW w:w="1902" w:type="dxa"/>
            <w:noWrap/>
            <w:hideMark/>
          </w:tcPr>
          <w:p w14:paraId="46D878CD" w14:textId="77777777" w:rsidR="0029217D" w:rsidRPr="005F252B" w:rsidRDefault="0029217D">
            <w:r w:rsidRPr="005F252B">
              <w:t>q</w:t>
            </w:r>
          </w:p>
        </w:tc>
        <w:tc>
          <w:tcPr>
            <w:tcW w:w="1247" w:type="dxa"/>
            <w:noWrap/>
            <w:hideMark/>
          </w:tcPr>
          <w:p w14:paraId="799F2570" w14:textId="77777777" w:rsidR="0029217D" w:rsidRPr="005F252B" w:rsidRDefault="0029217D" w:rsidP="0029217D">
            <w:pPr>
              <w:jc w:val="center"/>
            </w:pPr>
            <w:r w:rsidRPr="005F252B">
              <w:t>x</w:t>
            </w:r>
          </w:p>
        </w:tc>
        <w:tc>
          <w:tcPr>
            <w:tcW w:w="1247" w:type="dxa"/>
          </w:tcPr>
          <w:p w14:paraId="696C3923" w14:textId="77777777" w:rsidR="0029217D" w:rsidRPr="005F252B" w:rsidRDefault="0029217D" w:rsidP="0029217D">
            <w:pPr>
              <w:jc w:val="center"/>
            </w:pPr>
          </w:p>
        </w:tc>
        <w:tc>
          <w:tcPr>
            <w:tcW w:w="1247" w:type="dxa"/>
            <w:noWrap/>
            <w:hideMark/>
          </w:tcPr>
          <w:p w14:paraId="77D8F2DD" w14:textId="77777777" w:rsidR="0029217D" w:rsidRPr="005F252B" w:rsidRDefault="0029217D" w:rsidP="0029217D">
            <w:pPr>
              <w:jc w:val="center"/>
            </w:pPr>
          </w:p>
        </w:tc>
        <w:tc>
          <w:tcPr>
            <w:tcW w:w="1247" w:type="dxa"/>
            <w:noWrap/>
            <w:hideMark/>
          </w:tcPr>
          <w:p w14:paraId="58EA11DA" w14:textId="77777777" w:rsidR="0029217D" w:rsidRPr="005F252B" w:rsidRDefault="0029217D" w:rsidP="0029217D">
            <w:pPr>
              <w:jc w:val="center"/>
            </w:pPr>
          </w:p>
        </w:tc>
        <w:tc>
          <w:tcPr>
            <w:tcW w:w="2483" w:type="dxa"/>
            <w:noWrap/>
            <w:hideMark/>
          </w:tcPr>
          <w:p w14:paraId="26BBC4EB" w14:textId="77777777" w:rsidR="0029217D" w:rsidRPr="005F252B" w:rsidRDefault="0029217D"/>
        </w:tc>
      </w:tr>
      <w:tr w:rsidR="0029217D" w:rsidRPr="005F252B" w14:paraId="1FE08924" w14:textId="77777777" w:rsidTr="0029217D">
        <w:trPr>
          <w:trHeight w:val="288"/>
        </w:trPr>
        <w:tc>
          <w:tcPr>
            <w:tcW w:w="1902" w:type="dxa"/>
            <w:noWrap/>
            <w:hideMark/>
          </w:tcPr>
          <w:p w14:paraId="60AB3763" w14:textId="77777777" w:rsidR="0029217D" w:rsidRPr="005F252B" w:rsidRDefault="0029217D">
            <w:r w:rsidRPr="005F252B">
              <w:t>s</w:t>
            </w:r>
          </w:p>
        </w:tc>
        <w:tc>
          <w:tcPr>
            <w:tcW w:w="1247" w:type="dxa"/>
            <w:noWrap/>
            <w:hideMark/>
          </w:tcPr>
          <w:p w14:paraId="2378B0E0" w14:textId="77777777" w:rsidR="0029217D" w:rsidRPr="005F252B" w:rsidRDefault="0029217D" w:rsidP="0029217D">
            <w:pPr>
              <w:jc w:val="center"/>
            </w:pPr>
          </w:p>
        </w:tc>
        <w:tc>
          <w:tcPr>
            <w:tcW w:w="1247" w:type="dxa"/>
          </w:tcPr>
          <w:p w14:paraId="68264808" w14:textId="77777777" w:rsidR="0029217D" w:rsidRPr="005F252B" w:rsidRDefault="0029217D" w:rsidP="0029217D">
            <w:pPr>
              <w:jc w:val="center"/>
            </w:pPr>
          </w:p>
        </w:tc>
        <w:tc>
          <w:tcPr>
            <w:tcW w:w="1247" w:type="dxa"/>
            <w:noWrap/>
            <w:hideMark/>
          </w:tcPr>
          <w:p w14:paraId="1FA63FC3" w14:textId="77777777" w:rsidR="0029217D" w:rsidRPr="005F252B" w:rsidRDefault="0029217D" w:rsidP="0029217D">
            <w:pPr>
              <w:jc w:val="center"/>
            </w:pPr>
            <w:r w:rsidRPr="005F252B">
              <w:t>x</w:t>
            </w:r>
          </w:p>
        </w:tc>
        <w:tc>
          <w:tcPr>
            <w:tcW w:w="1247" w:type="dxa"/>
            <w:noWrap/>
            <w:hideMark/>
          </w:tcPr>
          <w:p w14:paraId="47E8E20C" w14:textId="77777777" w:rsidR="0029217D" w:rsidRPr="005F252B" w:rsidRDefault="0029217D" w:rsidP="0029217D">
            <w:pPr>
              <w:jc w:val="center"/>
            </w:pPr>
          </w:p>
        </w:tc>
        <w:tc>
          <w:tcPr>
            <w:tcW w:w="2483" w:type="dxa"/>
            <w:noWrap/>
            <w:hideMark/>
          </w:tcPr>
          <w:p w14:paraId="4C34C7C4" w14:textId="77777777" w:rsidR="0029217D" w:rsidRPr="005F252B" w:rsidRDefault="0029217D"/>
        </w:tc>
      </w:tr>
      <w:tr w:rsidR="0029217D" w:rsidRPr="005F252B" w14:paraId="78C45613" w14:textId="77777777" w:rsidTr="0029217D">
        <w:trPr>
          <w:trHeight w:val="288"/>
        </w:trPr>
        <w:tc>
          <w:tcPr>
            <w:tcW w:w="1902" w:type="dxa"/>
            <w:noWrap/>
            <w:hideMark/>
          </w:tcPr>
          <w:p w14:paraId="03F9E2E1" w14:textId="77777777" w:rsidR="0029217D" w:rsidRPr="005F252B" w:rsidRDefault="0029217D">
            <w:r w:rsidRPr="005F252B">
              <w:t>samp</w:t>
            </w:r>
          </w:p>
        </w:tc>
        <w:tc>
          <w:tcPr>
            <w:tcW w:w="1247" w:type="dxa"/>
            <w:noWrap/>
            <w:hideMark/>
          </w:tcPr>
          <w:p w14:paraId="24817914" w14:textId="77777777" w:rsidR="0029217D" w:rsidRPr="005F252B" w:rsidRDefault="0029217D" w:rsidP="0029217D">
            <w:pPr>
              <w:jc w:val="center"/>
            </w:pPr>
            <w:r w:rsidRPr="005F252B">
              <w:t>x</w:t>
            </w:r>
          </w:p>
        </w:tc>
        <w:tc>
          <w:tcPr>
            <w:tcW w:w="1247" w:type="dxa"/>
          </w:tcPr>
          <w:p w14:paraId="160EB59B" w14:textId="77777777" w:rsidR="0029217D" w:rsidRPr="005F252B" w:rsidRDefault="0029217D" w:rsidP="0029217D">
            <w:pPr>
              <w:jc w:val="center"/>
            </w:pPr>
          </w:p>
        </w:tc>
        <w:tc>
          <w:tcPr>
            <w:tcW w:w="1247" w:type="dxa"/>
            <w:noWrap/>
            <w:hideMark/>
          </w:tcPr>
          <w:p w14:paraId="4D59BDC5" w14:textId="77777777" w:rsidR="0029217D" w:rsidRPr="005F252B" w:rsidRDefault="0029217D" w:rsidP="0029217D">
            <w:pPr>
              <w:jc w:val="center"/>
            </w:pPr>
          </w:p>
        </w:tc>
        <w:tc>
          <w:tcPr>
            <w:tcW w:w="1247" w:type="dxa"/>
            <w:noWrap/>
            <w:hideMark/>
          </w:tcPr>
          <w:p w14:paraId="06D20CD4" w14:textId="77777777" w:rsidR="0029217D" w:rsidRPr="005F252B" w:rsidRDefault="0029217D" w:rsidP="0029217D">
            <w:pPr>
              <w:jc w:val="center"/>
            </w:pPr>
          </w:p>
        </w:tc>
        <w:tc>
          <w:tcPr>
            <w:tcW w:w="2483" w:type="dxa"/>
            <w:noWrap/>
            <w:hideMark/>
          </w:tcPr>
          <w:p w14:paraId="4342E7D3" w14:textId="77777777" w:rsidR="0029217D" w:rsidRPr="005F252B" w:rsidRDefault="0029217D"/>
        </w:tc>
      </w:tr>
      <w:tr w:rsidR="0029217D" w:rsidRPr="005F252B" w14:paraId="1630926A" w14:textId="77777777" w:rsidTr="0029217D">
        <w:trPr>
          <w:trHeight w:val="288"/>
        </w:trPr>
        <w:tc>
          <w:tcPr>
            <w:tcW w:w="1902" w:type="dxa"/>
            <w:noWrap/>
            <w:hideMark/>
          </w:tcPr>
          <w:p w14:paraId="1F272199" w14:textId="77777777" w:rsidR="0029217D" w:rsidRPr="005F252B" w:rsidRDefault="0029217D">
            <w:r w:rsidRPr="005F252B">
              <w:t>small</w:t>
            </w:r>
          </w:p>
        </w:tc>
        <w:tc>
          <w:tcPr>
            <w:tcW w:w="1247" w:type="dxa"/>
            <w:noWrap/>
            <w:hideMark/>
          </w:tcPr>
          <w:p w14:paraId="3B40A673" w14:textId="77777777" w:rsidR="0029217D" w:rsidRPr="005F252B" w:rsidRDefault="0029217D" w:rsidP="0029217D">
            <w:pPr>
              <w:jc w:val="center"/>
            </w:pPr>
            <w:r w:rsidRPr="005F252B">
              <w:t>x</w:t>
            </w:r>
          </w:p>
        </w:tc>
        <w:tc>
          <w:tcPr>
            <w:tcW w:w="1247" w:type="dxa"/>
          </w:tcPr>
          <w:p w14:paraId="3A3E68A3" w14:textId="77777777" w:rsidR="0029217D" w:rsidRPr="005F252B" w:rsidRDefault="0029217D" w:rsidP="0029217D">
            <w:pPr>
              <w:jc w:val="center"/>
            </w:pPr>
          </w:p>
        </w:tc>
        <w:tc>
          <w:tcPr>
            <w:tcW w:w="1247" w:type="dxa"/>
            <w:noWrap/>
            <w:hideMark/>
          </w:tcPr>
          <w:p w14:paraId="07410D69" w14:textId="77777777" w:rsidR="0029217D" w:rsidRPr="005F252B" w:rsidRDefault="0029217D" w:rsidP="0029217D">
            <w:pPr>
              <w:jc w:val="center"/>
            </w:pPr>
          </w:p>
        </w:tc>
        <w:tc>
          <w:tcPr>
            <w:tcW w:w="1247" w:type="dxa"/>
            <w:noWrap/>
            <w:hideMark/>
          </w:tcPr>
          <w:p w14:paraId="65AC209A" w14:textId="77777777" w:rsidR="0029217D" w:rsidRPr="005F252B" w:rsidRDefault="0029217D" w:rsidP="0029217D">
            <w:pPr>
              <w:jc w:val="center"/>
            </w:pPr>
          </w:p>
        </w:tc>
        <w:tc>
          <w:tcPr>
            <w:tcW w:w="2483" w:type="dxa"/>
            <w:noWrap/>
            <w:hideMark/>
          </w:tcPr>
          <w:p w14:paraId="176B9B46" w14:textId="77777777" w:rsidR="0029217D" w:rsidRPr="005F252B" w:rsidRDefault="0029217D"/>
        </w:tc>
      </w:tr>
      <w:tr w:rsidR="0029217D" w:rsidRPr="005F252B" w14:paraId="2ECF6BA6" w14:textId="77777777" w:rsidTr="0029217D">
        <w:trPr>
          <w:trHeight w:val="288"/>
        </w:trPr>
        <w:tc>
          <w:tcPr>
            <w:tcW w:w="1902" w:type="dxa"/>
            <w:noWrap/>
            <w:hideMark/>
          </w:tcPr>
          <w:p w14:paraId="606DB902" w14:textId="77777777" w:rsidR="0029217D" w:rsidRPr="005F252B" w:rsidRDefault="0029217D">
            <w:r w:rsidRPr="005F252B">
              <w:t>span</w:t>
            </w:r>
          </w:p>
        </w:tc>
        <w:tc>
          <w:tcPr>
            <w:tcW w:w="1247" w:type="dxa"/>
            <w:noWrap/>
            <w:hideMark/>
          </w:tcPr>
          <w:p w14:paraId="6C5F6D06" w14:textId="77777777" w:rsidR="0029217D" w:rsidRPr="005F252B" w:rsidRDefault="0029217D" w:rsidP="0029217D">
            <w:pPr>
              <w:jc w:val="center"/>
            </w:pPr>
            <w:r w:rsidRPr="005F252B">
              <w:t>x</w:t>
            </w:r>
          </w:p>
        </w:tc>
        <w:tc>
          <w:tcPr>
            <w:tcW w:w="1247" w:type="dxa"/>
          </w:tcPr>
          <w:p w14:paraId="23E65D37" w14:textId="77777777" w:rsidR="0029217D" w:rsidRPr="005F252B" w:rsidRDefault="0029217D" w:rsidP="0029217D">
            <w:pPr>
              <w:jc w:val="center"/>
            </w:pPr>
          </w:p>
        </w:tc>
        <w:tc>
          <w:tcPr>
            <w:tcW w:w="1247" w:type="dxa"/>
            <w:noWrap/>
            <w:hideMark/>
          </w:tcPr>
          <w:p w14:paraId="5792DF52" w14:textId="77777777" w:rsidR="0029217D" w:rsidRPr="005F252B" w:rsidRDefault="0029217D" w:rsidP="0029217D">
            <w:pPr>
              <w:jc w:val="center"/>
            </w:pPr>
          </w:p>
        </w:tc>
        <w:tc>
          <w:tcPr>
            <w:tcW w:w="1247" w:type="dxa"/>
            <w:noWrap/>
            <w:hideMark/>
          </w:tcPr>
          <w:p w14:paraId="388E2C8C" w14:textId="77777777" w:rsidR="0029217D" w:rsidRPr="005F252B" w:rsidRDefault="0029217D" w:rsidP="0029217D">
            <w:pPr>
              <w:jc w:val="center"/>
            </w:pPr>
          </w:p>
        </w:tc>
        <w:tc>
          <w:tcPr>
            <w:tcW w:w="2483" w:type="dxa"/>
            <w:noWrap/>
            <w:hideMark/>
          </w:tcPr>
          <w:p w14:paraId="414FD5F2" w14:textId="77777777" w:rsidR="0029217D" w:rsidRPr="005F252B" w:rsidRDefault="0029217D"/>
        </w:tc>
      </w:tr>
      <w:tr w:rsidR="0029217D" w:rsidRPr="005F252B" w14:paraId="3DF5E2D9" w14:textId="77777777" w:rsidTr="0029217D">
        <w:trPr>
          <w:trHeight w:val="288"/>
        </w:trPr>
        <w:tc>
          <w:tcPr>
            <w:tcW w:w="1902" w:type="dxa"/>
            <w:noWrap/>
            <w:hideMark/>
          </w:tcPr>
          <w:p w14:paraId="666184C3" w14:textId="77777777" w:rsidR="0029217D" w:rsidRPr="005F252B" w:rsidRDefault="0029217D">
            <w:r w:rsidRPr="005F252B">
              <w:t>strike</w:t>
            </w:r>
          </w:p>
        </w:tc>
        <w:tc>
          <w:tcPr>
            <w:tcW w:w="1247" w:type="dxa"/>
            <w:noWrap/>
            <w:hideMark/>
          </w:tcPr>
          <w:p w14:paraId="462F154A" w14:textId="77777777" w:rsidR="0029217D" w:rsidRPr="005F252B" w:rsidRDefault="0029217D" w:rsidP="0029217D">
            <w:pPr>
              <w:jc w:val="center"/>
            </w:pPr>
          </w:p>
        </w:tc>
        <w:tc>
          <w:tcPr>
            <w:tcW w:w="1247" w:type="dxa"/>
          </w:tcPr>
          <w:p w14:paraId="175099AB" w14:textId="77777777" w:rsidR="0029217D" w:rsidRPr="005F252B" w:rsidRDefault="0029217D" w:rsidP="0029217D">
            <w:pPr>
              <w:jc w:val="center"/>
            </w:pPr>
          </w:p>
        </w:tc>
        <w:tc>
          <w:tcPr>
            <w:tcW w:w="1247" w:type="dxa"/>
            <w:noWrap/>
            <w:hideMark/>
          </w:tcPr>
          <w:p w14:paraId="0A23EA2D" w14:textId="77777777" w:rsidR="0029217D" w:rsidRPr="005F252B" w:rsidRDefault="0029217D" w:rsidP="0029217D">
            <w:pPr>
              <w:jc w:val="center"/>
            </w:pPr>
            <w:r w:rsidRPr="005F252B">
              <w:t>x</w:t>
            </w:r>
          </w:p>
        </w:tc>
        <w:tc>
          <w:tcPr>
            <w:tcW w:w="1247" w:type="dxa"/>
            <w:noWrap/>
            <w:hideMark/>
          </w:tcPr>
          <w:p w14:paraId="1EDB648A" w14:textId="77777777" w:rsidR="0029217D" w:rsidRPr="005F252B" w:rsidRDefault="0029217D" w:rsidP="0029217D">
            <w:pPr>
              <w:jc w:val="center"/>
            </w:pPr>
          </w:p>
        </w:tc>
        <w:tc>
          <w:tcPr>
            <w:tcW w:w="2483" w:type="dxa"/>
            <w:noWrap/>
            <w:hideMark/>
          </w:tcPr>
          <w:p w14:paraId="61ACD1B4" w14:textId="77777777" w:rsidR="0029217D" w:rsidRPr="005F252B" w:rsidRDefault="0029217D"/>
        </w:tc>
      </w:tr>
      <w:tr w:rsidR="0029217D" w:rsidRPr="005F252B" w14:paraId="6B6C4826" w14:textId="77777777" w:rsidTr="0029217D">
        <w:trPr>
          <w:trHeight w:val="288"/>
        </w:trPr>
        <w:tc>
          <w:tcPr>
            <w:tcW w:w="1902" w:type="dxa"/>
            <w:noWrap/>
            <w:hideMark/>
          </w:tcPr>
          <w:p w14:paraId="1D0C6D5C" w14:textId="77777777" w:rsidR="0029217D" w:rsidRPr="005F252B" w:rsidRDefault="0029217D">
            <w:pPr>
              <w:rPr>
                <w:b/>
                <w:bCs/>
              </w:rPr>
            </w:pPr>
            <w:r w:rsidRPr="005F252B">
              <w:rPr>
                <w:b/>
                <w:bCs/>
              </w:rPr>
              <w:lastRenderedPageBreak/>
              <w:t>strong</w:t>
            </w:r>
          </w:p>
        </w:tc>
        <w:tc>
          <w:tcPr>
            <w:tcW w:w="1247" w:type="dxa"/>
            <w:noWrap/>
            <w:hideMark/>
          </w:tcPr>
          <w:p w14:paraId="00CC23B0" w14:textId="77777777" w:rsidR="0029217D" w:rsidRPr="005F252B" w:rsidRDefault="0029217D" w:rsidP="0029217D">
            <w:pPr>
              <w:jc w:val="center"/>
              <w:rPr>
                <w:b/>
                <w:bCs/>
              </w:rPr>
            </w:pPr>
            <w:r w:rsidRPr="005F252B">
              <w:rPr>
                <w:b/>
                <w:bCs/>
              </w:rPr>
              <w:t>x</w:t>
            </w:r>
          </w:p>
        </w:tc>
        <w:tc>
          <w:tcPr>
            <w:tcW w:w="1247" w:type="dxa"/>
          </w:tcPr>
          <w:p w14:paraId="3281D26F" w14:textId="77777777" w:rsidR="0029217D" w:rsidRPr="005F252B" w:rsidRDefault="00781CCF" w:rsidP="0029217D">
            <w:pPr>
              <w:jc w:val="center"/>
              <w:rPr>
                <w:b/>
                <w:bCs/>
              </w:rPr>
            </w:pPr>
            <w:r>
              <w:rPr>
                <w:b/>
                <w:bCs/>
              </w:rPr>
              <w:t>x</w:t>
            </w:r>
          </w:p>
        </w:tc>
        <w:tc>
          <w:tcPr>
            <w:tcW w:w="1247" w:type="dxa"/>
            <w:noWrap/>
            <w:hideMark/>
          </w:tcPr>
          <w:p w14:paraId="3972A858" w14:textId="77777777" w:rsidR="0029217D" w:rsidRPr="005F252B" w:rsidRDefault="0029217D" w:rsidP="0029217D">
            <w:pPr>
              <w:jc w:val="center"/>
              <w:rPr>
                <w:b/>
                <w:bCs/>
              </w:rPr>
            </w:pPr>
            <w:r w:rsidRPr="005F252B">
              <w:rPr>
                <w:b/>
                <w:bCs/>
              </w:rPr>
              <w:t>x</w:t>
            </w:r>
          </w:p>
        </w:tc>
        <w:tc>
          <w:tcPr>
            <w:tcW w:w="1247" w:type="dxa"/>
            <w:noWrap/>
            <w:hideMark/>
          </w:tcPr>
          <w:p w14:paraId="7EB109E6" w14:textId="77777777" w:rsidR="0029217D" w:rsidRPr="005F252B" w:rsidRDefault="0029217D" w:rsidP="0029217D">
            <w:pPr>
              <w:jc w:val="center"/>
              <w:rPr>
                <w:b/>
                <w:bCs/>
              </w:rPr>
            </w:pPr>
            <w:r w:rsidRPr="005F252B">
              <w:rPr>
                <w:b/>
                <w:bCs/>
              </w:rPr>
              <w:t>x</w:t>
            </w:r>
          </w:p>
        </w:tc>
        <w:tc>
          <w:tcPr>
            <w:tcW w:w="2483" w:type="dxa"/>
            <w:noWrap/>
            <w:hideMark/>
          </w:tcPr>
          <w:p w14:paraId="68D5C17A" w14:textId="77777777" w:rsidR="0029217D" w:rsidRPr="005F252B" w:rsidRDefault="0029217D">
            <w:pPr>
              <w:rPr>
                <w:b/>
                <w:bCs/>
              </w:rPr>
            </w:pPr>
          </w:p>
        </w:tc>
      </w:tr>
      <w:tr w:rsidR="0029217D" w:rsidRPr="005F252B" w14:paraId="76F4975A" w14:textId="77777777" w:rsidTr="0029217D">
        <w:trPr>
          <w:trHeight w:val="288"/>
        </w:trPr>
        <w:tc>
          <w:tcPr>
            <w:tcW w:w="1902" w:type="dxa"/>
            <w:noWrap/>
            <w:hideMark/>
          </w:tcPr>
          <w:p w14:paraId="3418CA0C" w14:textId="77777777" w:rsidR="0029217D" w:rsidRPr="005F252B" w:rsidRDefault="0029217D">
            <w:pPr>
              <w:rPr>
                <w:b/>
                <w:bCs/>
              </w:rPr>
            </w:pPr>
            <w:r w:rsidRPr="005F252B">
              <w:rPr>
                <w:b/>
                <w:bCs/>
              </w:rPr>
              <w:t>sub</w:t>
            </w:r>
          </w:p>
        </w:tc>
        <w:tc>
          <w:tcPr>
            <w:tcW w:w="1247" w:type="dxa"/>
            <w:noWrap/>
            <w:hideMark/>
          </w:tcPr>
          <w:p w14:paraId="360C0C18" w14:textId="77777777" w:rsidR="0029217D" w:rsidRPr="005F252B" w:rsidRDefault="0029217D" w:rsidP="0029217D">
            <w:pPr>
              <w:jc w:val="center"/>
              <w:rPr>
                <w:b/>
                <w:bCs/>
              </w:rPr>
            </w:pPr>
            <w:r w:rsidRPr="005F252B">
              <w:rPr>
                <w:b/>
                <w:bCs/>
              </w:rPr>
              <w:t>x</w:t>
            </w:r>
          </w:p>
        </w:tc>
        <w:tc>
          <w:tcPr>
            <w:tcW w:w="1247" w:type="dxa"/>
          </w:tcPr>
          <w:p w14:paraId="0738D77A" w14:textId="77777777" w:rsidR="0029217D" w:rsidRPr="005F252B" w:rsidRDefault="0029217D" w:rsidP="0029217D">
            <w:pPr>
              <w:jc w:val="center"/>
              <w:rPr>
                <w:b/>
                <w:bCs/>
              </w:rPr>
            </w:pPr>
          </w:p>
        </w:tc>
        <w:tc>
          <w:tcPr>
            <w:tcW w:w="1247" w:type="dxa"/>
            <w:noWrap/>
            <w:hideMark/>
          </w:tcPr>
          <w:p w14:paraId="2AAF263C" w14:textId="77777777" w:rsidR="0029217D" w:rsidRPr="005F252B" w:rsidRDefault="0029217D" w:rsidP="0029217D">
            <w:pPr>
              <w:jc w:val="center"/>
              <w:rPr>
                <w:b/>
                <w:bCs/>
              </w:rPr>
            </w:pPr>
            <w:r w:rsidRPr="005F252B">
              <w:rPr>
                <w:b/>
                <w:bCs/>
              </w:rPr>
              <w:t>x</w:t>
            </w:r>
          </w:p>
        </w:tc>
        <w:tc>
          <w:tcPr>
            <w:tcW w:w="1247" w:type="dxa"/>
            <w:noWrap/>
            <w:hideMark/>
          </w:tcPr>
          <w:p w14:paraId="1C5A8725" w14:textId="77777777" w:rsidR="0029217D" w:rsidRPr="005F252B" w:rsidRDefault="0029217D" w:rsidP="0029217D">
            <w:pPr>
              <w:jc w:val="center"/>
              <w:rPr>
                <w:b/>
                <w:bCs/>
              </w:rPr>
            </w:pPr>
            <w:r w:rsidRPr="005F252B">
              <w:rPr>
                <w:b/>
                <w:bCs/>
              </w:rPr>
              <w:t>x</w:t>
            </w:r>
          </w:p>
        </w:tc>
        <w:tc>
          <w:tcPr>
            <w:tcW w:w="2483" w:type="dxa"/>
            <w:noWrap/>
            <w:hideMark/>
          </w:tcPr>
          <w:p w14:paraId="57FF4485" w14:textId="77777777" w:rsidR="0029217D" w:rsidRPr="005F252B" w:rsidRDefault="0029217D">
            <w:pPr>
              <w:rPr>
                <w:b/>
                <w:bCs/>
              </w:rPr>
            </w:pPr>
            <w:r w:rsidRPr="005F252B">
              <w:rPr>
                <w:b/>
                <w:bCs/>
              </w:rPr>
              <w:t>subscript</w:t>
            </w:r>
          </w:p>
        </w:tc>
      </w:tr>
      <w:tr w:rsidR="0029217D" w:rsidRPr="005F252B" w14:paraId="729645EC" w14:textId="77777777" w:rsidTr="0029217D">
        <w:trPr>
          <w:trHeight w:val="288"/>
        </w:trPr>
        <w:tc>
          <w:tcPr>
            <w:tcW w:w="1902" w:type="dxa"/>
            <w:noWrap/>
            <w:hideMark/>
          </w:tcPr>
          <w:p w14:paraId="205F4D43" w14:textId="77777777" w:rsidR="0029217D" w:rsidRPr="005F252B" w:rsidRDefault="0029217D">
            <w:pPr>
              <w:rPr>
                <w:b/>
                <w:bCs/>
              </w:rPr>
            </w:pPr>
            <w:r w:rsidRPr="005F252B">
              <w:rPr>
                <w:b/>
                <w:bCs/>
              </w:rPr>
              <w:t>sup</w:t>
            </w:r>
          </w:p>
        </w:tc>
        <w:tc>
          <w:tcPr>
            <w:tcW w:w="1247" w:type="dxa"/>
            <w:noWrap/>
            <w:hideMark/>
          </w:tcPr>
          <w:p w14:paraId="0323B6AB" w14:textId="77777777" w:rsidR="0029217D" w:rsidRPr="005F252B" w:rsidRDefault="0029217D" w:rsidP="0029217D">
            <w:pPr>
              <w:jc w:val="center"/>
              <w:rPr>
                <w:b/>
                <w:bCs/>
              </w:rPr>
            </w:pPr>
            <w:r w:rsidRPr="005F252B">
              <w:rPr>
                <w:b/>
                <w:bCs/>
              </w:rPr>
              <w:t>x</w:t>
            </w:r>
          </w:p>
        </w:tc>
        <w:tc>
          <w:tcPr>
            <w:tcW w:w="1247" w:type="dxa"/>
          </w:tcPr>
          <w:p w14:paraId="0C2381DC" w14:textId="77777777" w:rsidR="0029217D" w:rsidRPr="005F252B" w:rsidRDefault="0029217D" w:rsidP="0029217D">
            <w:pPr>
              <w:jc w:val="center"/>
              <w:rPr>
                <w:b/>
                <w:bCs/>
              </w:rPr>
            </w:pPr>
          </w:p>
        </w:tc>
        <w:tc>
          <w:tcPr>
            <w:tcW w:w="1247" w:type="dxa"/>
            <w:noWrap/>
            <w:hideMark/>
          </w:tcPr>
          <w:p w14:paraId="49399031" w14:textId="77777777" w:rsidR="0029217D" w:rsidRPr="005F252B" w:rsidRDefault="0029217D" w:rsidP="0029217D">
            <w:pPr>
              <w:jc w:val="center"/>
              <w:rPr>
                <w:b/>
                <w:bCs/>
              </w:rPr>
            </w:pPr>
            <w:r w:rsidRPr="005F252B">
              <w:rPr>
                <w:b/>
                <w:bCs/>
              </w:rPr>
              <w:t>x</w:t>
            </w:r>
          </w:p>
        </w:tc>
        <w:tc>
          <w:tcPr>
            <w:tcW w:w="1247" w:type="dxa"/>
            <w:noWrap/>
            <w:hideMark/>
          </w:tcPr>
          <w:p w14:paraId="405D8C45" w14:textId="77777777" w:rsidR="0029217D" w:rsidRPr="005F252B" w:rsidRDefault="0029217D" w:rsidP="0029217D">
            <w:pPr>
              <w:jc w:val="center"/>
              <w:rPr>
                <w:b/>
                <w:bCs/>
              </w:rPr>
            </w:pPr>
            <w:r w:rsidRPr="005F252B">
              <w:rPr>
                <w:b/>
                <w:bCs/>
              </w:rPr>
              <w:t>x</w:t>
            </w:r>
          </w:p>
        </w:tc>
        <w:tc>
          <w:tcPr>
            <w:tcW w:w="2483" w:type="dxa"/>
            <w:noWrap/>
            <w:hideMark/>
          </w:tcPr>
          <w:p w14:paraId="5FDB13DF" w14:textId="77777777" w:rsidR="0029217D" w:rsidRPr="005F252B" w:rsidRDefault="0029217D">
            <w:pPr>
              <w:rPr>
                <w:b/>
                <w:bCs/>
              </w:rPr>
            </w:pPr>
            <w:r w:rsidRPr="005F252B">
              <w:rPr>
                <w:b/>
                <w:bCs/>
              </w:rPr>
              <w:t>superscript </w:t>
            </w:r>
          </w:p>
        </w:tc>
      </w:tr>
      <w:tr w:rsidR="0029217D" w:rsidRPr="005F252B" w14:paraId="08E5A358" w14:textId="77777777" w:rsidTr="0029217D">
        <w:trPr>
          <w:trHeight w:val="288"/>
        </w:trPr>
        <w:tc>
          <w:tcPr>
            <w:tcW w:w="1902" w:type="dxa"/>
            <w:noWrap/>
            <w:hideMark/>
          </w:tcPr>
          <w:p w14:paraId="0A056EDE" w14:textId="77777777" w:rsidR="0029217D" w:rsidRPr="005F252B" w:rsidRDefault="0029217D">
            <w:pPr>
              <w:rPr>
                <w:b/>
                <w:bCs/>
              </w:rPr>
            </w:pPr>
            <w:r w:rsidRPr="005F252B">
              <w:rPr>
                <w:b/>
                <w:bCs/>
              </w:rPr>
              <w:t>table</w:t>
            </w:r>
          </w:p>
        </w:tc>
        <w:tc>
          <w:tcPr>
            <w:tcW w:w="1247" w:type="dxa"/>
            <w:noWrap/>
            <w:hideMark/>
          </w:tcPr>
          <w:p w14:paraId="0D7ADF24" w14:textId="77777777" w:rsidR="0029217D" w:rsidRPr="005F252B" w:rsidRDefault="0029217D" w:rsidP="0029217D">
            <w:pPr>
              <w:jc w:val="center"/>
              <w:rPr>
                <w:b/>
                <w:bCs/>
              </w:rPr>
            </w:pPr>
            <w:r w:rsidRPr="005F252B">
              <w:rPr>
                <w:b/>
                <w:bCs/>
              </w:rPr>
              <w:t>x</w:t>
            </w:r>
          </w:p>
        </w:tc>
        <w:tc>
          <w:tcPr>
            <w:tcW w:w="1247" w:type="dxa"/>
          </w:tcPr>
          <w:p w14:paraId="3DCF2D2A" w14:textId="77777777" w:rsidR="0029217D" w:rsidRPr="005F252B" w:rsidRDefault="0029217D" w:rsidP="0029217D">
            <w:pPr>
              <w:jc w:val="center"/>
              <w:rPr>
                <w:b/>
                <w:bCs/>
              </w:rPr>
            </w:pPr>
          </w:p>
        </w:tc>
        <w:tc>
          <w:tcPr>
            <w:tcW w:w="1247" w:type="dxa"/>
            <w:noWrap/>
            <w:hideMark/>
          </w:tcPr>
          <w:p w14:paraId="500469DE" w14:textId="77777777" w:rsidR="0029217D" w:rsidRPr="005F252B" w:rsidRDefault="0029217D" w:rsidP="0029217D">
            <w:pPr>
              <w:jc w:val="center"/>
              <w:rPr>
                <w:b/>
                <w:bCs/>
              </w:rPr>
            </w:pPr>
            <w:r w:rsidRPr="005F252B">
              <w:rPr>
                <w:b/>
                <w:bCs/>
              </w:rPr>
              <w:t>x</w:t>
            </w:r>
          </w:p>
        </w:tc>
        <w:tc>
          <w:tcPr>
            <w:tcW w:w="1247" w:type="dxa"/>
            <w:noWrap/>
            <w:hideMark/>
          </w:tcPr>
          <w:p w14:paraId="545E39AC" w14:textId="77777777" w:rsidR="0029217D" w:rsidRPr="005F252B" w:rsidRDefault="0029217D" w:rsidP="0029217D">
            <w:pPr>
              <w:jc w:val="center"/>
              <w:rPr>
                <w:b/>
                <w:bCs/>
              </w:rPr>
            </w:pPr>
            <w:r w:rsidRPr="005F252B">
              <w:rPr>
                <w:b/>
                <w:bCs/>
              </w:rPr>
              <w:t>x</w:t>
            </w:r>
          </w:p>
        </w:tc>
        <w:tc>
          <w:tcPr>
            <w:tcW w:w="2483" w:type="dxa"/>
            <w:noWrap/>
            <w:hideMark/>
          </w:tcPr>
          <w:p w14:paraId="3DD75506" w14:textId="77777777" w:rsidR="0029217D" w:rsidRPr="005F252B" w:rsidRDefault="0029217D">
            <w:pPr>
              <w:rPr>
                <w:b/>
                <w:bCs/>
              </w:rPr>
            </w:pPr>
            <w:r w:rsidRPr="005F252B">
              <w:rPr>
                <w:b/>
                <w:bCs/>
              </w:rPr>
              <w:t>informaltable</w:t>
            </w:r>
          </w:p>
        </w:tc>
      </w:tr>
      <w:tr w:rsidR="0029217D" w:rsidRPr="005F252B" w14:paraId="5B292EA2" w14:textId="77777777" w:rsidTr="0029217D">
        <w:trPr>
          <w:trHeight w:val="288"/>
        </w:trPr>
        <w:tc>
          <w:tcPr>
            <w:tcW w:w="1902" w:type="dxa"/>
            <w:noWrap/>
            <w:hideMark/>
          </w:tcPr>
          <w:p w14:paraId="6CB82A7A" w14:textId="77777777" w:rsidR="0029217D" w:rsidRPr="005F252B" w:rsidRDefault="0029217D">
            <w:r w:rsidRPr="005F252B">
              <w:t>table/@border="1"</w:t>
            </w:r>
          </w:p>
        </w:tc>
        <w:tc>
          <w:tcPr>
            <w:tcW w:w="1247" w:type="dxa"/>
            <w:noWrap/>
            <w:hideMark/>
          </w:tcPr>
          <w:p w14:paraId="70427D68" w14:textId="77777777" w:rsidR="0029217D" w:rsidRPr="005F252B" w:rsidRDefault="0029217D" w:rsidP="0029217D">
            <w:pPr>
              <w:jc w:val="center"/>
            </w:pPr>
            <w:r w:rsidRPr="005F252B">
              <w:t>x</w:t>
            </w:r>
          </w:p>
        </w:tc>
        <w:tc>
          <w:tcPr>
            <w:tcW w:w="1247" w:type="dxa"/>
          </w:tcPr>
          <w:p w14:paraId="41D1FEFC" w14:textId="77777777" w:rsidR="0029217D" w:rsidRPr="005F252B" w:rsidRDefault="0029217D" w:rsidP="0029217D">
            <w:pPr>
              <w:jc w:val="center"/>
            </w:pPr>
          </w:p>
        </w:tc>
        <w:tc>
          <w:tcPr>
            <w:tcW w:w="1247" w:type="dxa"/>
            <w:noWrap/>
            <w:hideMark/>
          </w:tcPr>
          <w:p w14:paraId="302FDB4C" w14:textId="77777777" w:rsidR="0029217D" w:rsidRPr="005F252B" w:rsidRDefault="0029217D" w:rsidP="0029217D">
            <w:pPr>
              <w:jc w:val="center"/>
            </w:pPr>
          </w:p>
        </w:tc>
        <w:tc>
          <w:tcPr>
            <w:tcW w:w="1247" w:type="dxa"/>
            <w:noWrap/>
            <w:hideMark/>
          </w:tcPr>
          <w:p w14:paraId="36FCAC9B" w14:textId="77777777" w:rsidR="0029217D" w:rsidRPr="005F252B" w:rsidRDefault="0029217D" w:rsidP="0029217D">
            <w:pPr>
              <w:jc w:val="center"/>
            </w:pPr>
          </w:p>
        </w:tc>
        <w:tc>
          <w:tcPr>
            <w:tcW w:w="2483" w:type="dxa"/>
            <w:noWrap/>
            <w:hideMark/>
          </w:tcPr>
          <w:p w14:paraId="1676806A" w14:textId="77777777" w:rsidR="0029217D" w:rsidRPr="005F252B" w:rsidRDefault="0029217D">
            <w:r w:rsidRPr="005F252B">
              <w:t>informaltable/@frame=all</w:t>
            </w:r>
          </w:p>
        </w:tc>
      </w:tr>
      <w:tr w:rsidR="0029217D" w:rsidRPr="005F252B" w14:paraId="533FDAA6" w14:textId="77777777" w:rsidTr="0029217D">
        <w:trPr>
          <w:trHeight w:val="288"/>
        </w:trPr>
        <w:tc>
          <w:tcPr>
            <w:tcW w:w="1902" w:type="dxa"/>
            <w:noWrap/>
            <w:hideMark/>
          </w:tcPr>
          <w:p w14:paraId="55EEEBAB" w14:textId="77777777" w:rsidR="0029217D" w:rsidRPr="005F252B" w:rsidRDefault="0029217D">
            <w:r w:rsidRPr="005F252B">
              <w:t>tbody</w:t>
            </w:r>
          </w:p>
        </w:tc>
        <w:tc>
          <w:tcPr>
            <w:tcW w:w="1247" w:type="dxa"/>
            <w:noWrap/>
            <w:hideMark/>
          </w:tcPr>
          <w:p w14:paraId="49D3F1C3" w14:textId="77777777" w:rsidR="0029217D" w:rsidRPr="005F252B" w:rsidRDefault="0029217D" w:rsidP="0029217D">
            <w:pPr>
              <w:jc w:val="center"/>
            </w:pPr>
            <w:r w:rsidRPr="005F252B">
              <w:t>x</w:t>
            </w:r>
          </w:p>
        </w:tc>
        <w:tc>
          <w:tcPr>
            <w:tcW w:w="1247" w:type="dxa"/>
          </w:tcPr>
          <w:p w14:paraId="62EE9C3B" w14:textId="77777777" w:rsidR="0029217D" w:rsidRPr="005F252B" w:rsidRDefault="0029217D" w:rsidP="0029217D">
            <w:pPr>
              <w:jc w:val="center"/>
            </w:pPr>
          </w:p>
        </w:tc>
        <w:tc>
          <w:tcPr>
            <w:tcW w:w="1247" w:type="dxa"/>
            <w:noWrap/>
            <w:hideMark/>
          </w:tcPr>
          <w:p w14:paraId="76EC6DD4" w14:textId="77777777" w:rsidR="0029217D" w:rsidRPr="005F252B" w:rsidRDefault="0029217D" w:rsidP="0029217D">
            <w:pPr>
              <w:jc w:val="center"/>
            </w:pPr>
          </w:p>
        </w:tc>
        <w:tc>
          <w:tcPr>
            <w:tcW w:w="1247" w:type="dxa"/>
            <w:noWrap/>
            <w:hideMark/>
          </w:tcPr>
          <w:p w14:paraId="673E5B85" w14:textId="77777777" w:rsidR="0029217D" w:rsidRPr="005F252B" w:rsidRDefault="0029217D" w:rsidP="0029217D">
            <w:pPr>
              <w:jc w:val="center"/>
            </w:pPr>
          </w:p>
        </w:tc>
        <w:tc>
          <w:tcPr>
            <w:tcW w:w="2483" w:type="dxa"/>
            <w:noWrap/>
            <w:hideMark/>
          </w:tcPr>
          <w:p w14:paraId="5E49E0BF" w14:textId="77777777" w:rsidR="0029217D" w:rsidRPr="005F252B" w:rsidRDefault="0029217D"/>
        </w:tc>
      </w:tr>
      <w:tr w:rsidR="0029217D" w:rsidRPr="005F252B" w14:paraId="5B629A92" w14:textId="77777777" w:rsidTr="0029217D">
        <w:trPr>
          <w:trHeight w:val="288"/>
        </w:trPr>
        <w:tc>
          <w:tcPr>
            <w:tcW w:w="1902" w:type="dxa"/>
            <w:noWrap/>
            <w:hideMark/>
          </w:tcPr>
          <w:p w14:paraId="53B3F549" w14:textId="77777777" w:rsidR="0029217D" w:rsidRPr="005F252B" w:rsidRDefault="0029217D">
            <w:pPr>
              <w:rPr>
                <w:b/>
                <w:bCs/>
              </w:rPr>
            </w:pPr>
            <w:r w:rsidRPr="005F252B">
              <w:rPr>
                <w:b/>
                <w:bCs/>
              </w:rPr>
              <w:t>td</w:t>
            </w:r>
          </w:p>
        </w:tc>
        <w:tc>
          <w:tcPr>
            <w:tcW w:w="1247" w:type="dxa"/>
            <w:noWrap/>
            <w:hideMark/>
          </w:tcPr>
          <w:p w14:paraId="39D5C956" w14:textId="77777777" w:rsidR="0029217D" w:rsidRPr="005F252B" w:rsidRDefault="0029217D" w:rsidP="0029217D">
            <w:pPr>
              <w:jc w:val="center"/>
              <w:rPr>
                <w:b/>
                <w:bCs/>
              </w:rPr>
            </w:pPr>
            <w:r w:rsidRPr="005F252B">
              <w:rPr>
                <w:b/>
                <w:bCs/>
              </w:rPr>
              <w:t>x</w:t>
            </w:r>
          </w:p>
        </w:tc>
        <w:tc>
          <w:tcPr>
            <w:tcW w:w="1247" w:type="dxa"/>
          </w:tcPr>
          <w:p w14:paraId="5999BD96" w14:textId="77777777" w:rsidR="0029217D" w:rsidRPr="005F252B" w:rsidRDefault="0029217D" w:rsidP="0029217D">
            <w:pPr>
              <w:jc w:val="center"/>
              <w:rPr>
                <w:b/>
                <w:bCs/>
              </w:rPr>
            </w:pPr>
          </w:p>
        </w:tc>
        <w:tc>
          <w:tcPr>
            <w:tcW w:w="1247" w:type="dxa"/>
            <w:noWrap/>
            <w:hideMark/>
          </w:tcPr>
          <w:p w14:paraId="7A0AF90F" w14:textId="77777777" w:rsidR="0029217D" w:rsidRPr="005F252B" w:rsidRDefault="0029217D" w:rsidP="0029217D">
            <w:pPr>
              <w:jc w:val="center"/>
              <w:rPr>
                <w:b/>
                <w:bCs/>
              </w:rPr>
            </w:pPr>
            <w:r w:rsidRPr="005F252B">
              <w:rPr>
                <w:b/>
                <w:bCs/>
              </w:rPr>
              <w:t>x</w:t>
            </w:r>
          </w:p>
        </w:tc>
        <w:tc>
          <w:tcPr>
            <w:tcW w:w="1247" w:type="dxa"/>
            <w:noWrap/>
            <w:hideMark/>
          </w:tcPr>
          <w:p w14:paraId="12019EED" w14:textId="77777777" w:rsidR="0029217D" w:rsidRPr="005F252B" w:rsidRDefault="0029217D" w:rsidP="0029217D">
            <w:pPr>
              <w:jc w:val="center"/>
              <w:rPr>
                <w:b/>
                <w:bCs/>
              </w:rPr>
            </w:pPr>
            <w:r w:rsidRPr="005F252B">
              <w:rPr>
                <w:b/>
                <w:bCs/>
              </w:rPr>
              <w:t>x</w:t>
            </w:r>
          </w:p>
        </w:tc>
        <w:tc>
          <w:tcPr>
            <w:tcW w:w="2483" w:type="dxa"/>
            <w:noWrap/>
            <w:hideMark/>
          </w:tcPr>
          <w:p w14:paraId="633AA1EB" w14:textId="77777777" w:rsidR="0029217D" w:rsidRPr="005F252B" w:rsidRDefault="0029217D">
            <w:pPr>
              <w:rPr>
                <w:b/>
                <w:bCs/>
              </w:rPr>
            </w:pPr>
            <w:r w:rsidRPr="005F252B">
              <w:rPr>
                <w:b/>
                <w:bCs/>
              </w:rPr>
              <w:t>td</w:t>
            </w:r>
          </w:p>
        </w:tc>
      </w:tr>
      <w:tr w:rsidR="0029217D" w:rsidRPr="005F252B" w14:paraId="4ED178AB" w14:textId="77777777" w:rsidTr="0029217D">
        <w:trPr>
          <w:trHeight w:val="288"/>
        </w:trPr>
        <w:tc>
          <w:tcPr>
            <w:tcW w:w="1902" w:type="dxa"/>
            <w:noWrap/>
            <w:hideMark/>
          </w:tcPr>
          <w:p w14:paraId="70D0C9F3" w14:textId="77777777" w:rsidR="0029217D" w:rsidRPr="005F252B" w:rsidRDefault="0029217D">
            <w:r w:rsidRPr="005F252B">
              <w:t>tfoot</w:t>
            </w:r>
          </w:p>
        </w:tc>
        <w:tc>
          <w:tcPr>
            <w:tcW w:w="1247" w:type="dxa"/>
            <w:noWrap/>
            <w:hideMark/>
          </w:tcPr>
          <w:p w14:paraId="14E0533C" w14:textId="77777777" w:rsidR="0029217D" w:rsidRPr="005F252B" w:rsidRDefault="0029217D" w:rsidP="0029217D">
            <w:pPr>
              <w:jc w:val="center"/>
            </w:pPr>
            <w:r w:rsidRPr="005F252B">
              <w:t>x</w:t>
            </w:r>
          </w:p>
        </w:tc>
        <w:tc>
          <w:tcPr>
            <w:tcW w:w="1247" w:type="dxa"/>
          </w:tcPr>
          <w:p w14:paraId="7CE5E442" w14:textId="77777777" w:rsidR="0029217D" w:rsidRPr="005F252B" w:rsidRDefault="0029217D" w:rsidP="0029217D">
            <w:pPr>
              <w:jc w:val="center"/>
            </w:pPr>
          </w:p>
        </w:tc>
        <w:tc>
          <w:tcPr>
            <w:tcW w:w="1247" w:type="dxa"/>
            <w:noWrap/>
            <w:hideMark/>
          </w:tcPr>
          <w:p w14:paraId="1A72B269" w14:textId="77777777" w:rsidR="0029217D" w:rsidRPr="005F252B" w:rsidRDefault="0029217D" w:rsidP="0029217D">
            <w:pPr>
              <w:jc w:val="center"/>
            </w:pPr>
          </w:p>
        </w:tc>
        <w:tc>
          <w:tcPr>
            <w:tcW w:w="1247" w:type="dxa"/>
            <w:noWrap/>
            <w:hideMark/>
          </w:tcPr>
          <w:p w14:paraId="3D33387E" w14:textId="77777777" w:rsidR="0029217D" w:rsidRPr="005F252B" w:rsidRDefault="0029217D" w:rsidP="0029217D">
            <w:pPr>
              <w:jc w:val="center"/>
            </w:pPr>
          </w:p>
        </w:tc>
        <w:tc>
          <w:tcPr>
            <w:tcW w:w="2483" w:type="dxa"/>
            <w:noWrap/>
            <w:hideMark/>
          </w:tcPr>
          <w:p w14:paraId="710B0526" w14:textId="77777777" w:rsidR="0029217D" w:rsidRPr="005F252B" w:rsidRDefault="0029217D"/>
        </w:tc>
      </w:tr>
      <w:tr w:rsidR="0029217D" w:rsidRPr="005F252B" w14:paraId="502F1356" w14:textId="77777777" w:rsidTr="0029217D">
        <w:trPr>
          <w:trHeight w:val="288"/>
        </w:trPr>
        <w:tc>
          <w:tcPr>
            <w:tcW w:w="1902" w:type="dxa"/>
            <w:noWrap/>
            <w:hideMark/>
          </w:tcPr>
          <w:p w14:paraId="550F0752" w14:textId="77777777" w:rsidR="0029217D" w:rsidRPr="005F252B" w:rsidRDefault="0029217D">
            <w:pPr>
              <w:rPr>
                <w:b/>
                <w:bCs/>
              </w:rPr>
            </w:pPr>
            <w:r w:rsidRPr="005F252B">
              <w:rPr>
                <w:b/>
                <w:bCs/>
              </w:rPr>
              <w:t>th</w:t>
            </w:r>
          </w:p>
        </w:tc>
        <w:tc>
          <w:tcPr>
            <w:tcW w:w="1247" w:type="dxa"/>
            <w:noWrap/>
            <w:hideMark/>
          </w:tcPr>
          <w:p w14:paraId="3C98AE67" w14:textId="77777777" w:rsidR="0029217D" w:rsidRPr="005F252B" w:rsidRDefault="0029217D" w:rsidP="0029217D">
            <w:pPr>
              <w:jc w:val="center"/>
              <w:rPr>
                <w:b/>
                <w:bCs/>
              </w:rPr>
            </w:pPr>
            <w:r w:rsidRPr="005F252B">
              <w:rPr>
                <w:b/>
                <w:bCs/>
              </w:rPr>
              <w:t>x</w:t>
            </w:r>
          </w:p>
        </w:tc>
        <w:tc>
          <w:tcPr>
            <w:tcW w:w="1247" w:type="dxa"/>
          </w:tcPr>
          <w:p w14:paraId="4867888C" w14:textId="77777777" w:rsidR="0029217D" w:rsidRPr="005F252B" w:rsidRDefault="0029217D" w:rsidP="0029217D">
            <w:pPr>
              <w:jc w:val="center"/>
              <w:rPr>
                <w:b/>
                <w:bCs/>
              </w:rPr>
            </w:pPr>
          </w:p>
        </w:tc>
        <w:tc>
          <w:tcPr>
            <w:tcW w:w="1247" w:type="dxa"/>
            <w:noWrap/>
            <w:hideMark/>
          </w:tcPr>
          <w:p w14:paraId="46EE489D" w14:textId="77777777" w:rsidR="0029217D" w:rsidRPr="005F252B" w:rsidRDefault="0029217D" w:rsidP="0029217D">
            <w:pPr>
              <w:jc w:val="center"/>
              <w:rPr>
                <w:b/>
                <w:bCs/>
              </w:rPr>
            </w:pPr>
            <w:r w:rsidRPr="005F252B">
              <w:rPr>
                <w:b/>
                <w:bCs/>
              </w:rPr>
              <w:t>x</w:t>
            </w:r>
          </w:p>
        </w:tc>
        <w:tc>
          <w:tcPr>
            <w:tcW w:w="1247" w:type="dxa"/>
            <w:noWrap/>
            <w:hideMark/>
          </w:tcPr>
          <w:p w14:paraId="3E647C23" w14:textId="77777777" w:rsidR="0029217D" w:rsidRPr="005F252B" w:rsidRDefault="0029217D" w:rsidP="0029217D">
            <w:pPr>
              <w:jc w:val="center"/>
              <w:rPr>
                <w:b/>
                <w:bCs/>
              </w:rPr>
            </w:pPr>
            <w:r w:rsidRPr="005F252B">
              <w:rPr>
                <w:b/>
                <w:bCs/>
              </w:rPr>
              <w:t>x</w:t>
            </w:r>
          </w:p>
        </w:tc>
        <w:tc>
          <w:tcPr>
            <w:tcW w:w="2483" w:type="dxa"/>
            <w:noWrap/>
            <w:hideMark/>
          </w:tcPr>
          <w:p w14:paraId="2FFB2109" w14:textId="77777777" w:rsidR="0029217D" w:rsidRPr="005F252B" w:rsidRDefault="0029217D">
            <w:pPr>
              <w:rPr>
                <w:b/>
                <w:bCs/>
              </w:rPr>
            </w:pPr>
            <w:r w:rsidRPr="005F252B">
              <w:rPr>
                <w:b/>
                <w:bCs/>
              </w:rPr>
              <w:t>th</w:t>
            </w:r>
          </w:p>
        </w:tc>
      </w:tr>
      <w:tr w:rsidR="0029217D" w:rsidRPr="005F252B" w14:paraId="7024614E" w14:textId="77777777" w:rsidTr="0029217D">
        <w:trPr>
          <w:trHeight w:val="288"/>
        </w:trPr>
        <w:tc>
          <w:tcPr>
            <w:tcW w:w="1902" w:type="dxa"/>
            <w:noWrap/>
            <w:hideMark/>
          </w:tcPr>
          <w:p w14:paraId="3905A581" w14:textId="77777777" w:rsidR="0029217D" w:rsidRPr="005F252B" w:rsidRDefault="0029217D">
            <w:r w:rsidRPr="005F252B">
              <w:t>thead</w:t>
            </w:r>
          </w:p>
        </w:tc>
        <w:tc>
          <w:tcPr>
            <w:tcW w:w="1247" w:type="dxa"/>
            <w:noWrap/>
            <w:hideMark/>
          </w:tcPr>
          <w:p w14:paraId="28AB28D8" w14:textId="77777777" w:rsidR="0029217D" w:rsidRPr="005F252B" w:rsidRDefault="0029217D" w:rsidP="0029217D">
            <w:pPr>
              <w:jc w:val="center"/>
            </w:pPr>
            <w:r w:rsidRPr="005F252B">
              <w:t>x</w:t>
            </w:r>
          </w:p>
        </w:tc>
        <w:tc>
          <w:tcPr>
            <w:tcW w:w="1247" w:type="dxa"/>
          </w:tcPr>
          <w:p w14:paraId="494ABE49" w14:textId="77777777" w:rsidR="0029217D" w:rsidRPr="005F252B" w:rsidRDefault="0029217D" w:rsidP="0029217D">
            <w:pPr>
              <w:jc w:val="center"/>
            </w:pPr>
          </w:p>
        </w:tc>
        <w:tc>
          <w:tcPr>
            <w:tcW w:w="1247" w:type="dxa"/>
            <w:noWrap/>
            <w:hideMark/>
          </w:tcPr>
          <w:p w14:paraId="5372CBDD" w14:textId="77777777" w:rsidR="0029217D" w:rsidRPr="005F252B" w:rsidRDefault="0029217D" w:rsidP="0029217D">
            <w:pPr>
              <w:jc w:val="center"/>
            </w:pPr>
          </w:p>
        </w:tc>
        <w:tc>
          <w:tcPr>
            <w:tcW w:w="1247" w:type="dxa"/>
            <w:noWrap/>
            <w:hideMark/>
          </w:tcPr>
          <w:p w14:paraId="7603B2DA" w14:textId="77777777" w:rsidR="0029217D" w:rsidRPr="005F252B" w:rsidRDefault="0029217D" w:rsidP="0029217D">
            <w:pPr>
              <w:jc w:val="center"/>
            </w:pPr>
          </w:p>
        </w:tc>
        <w:tc>
          <w:tcPr>
            <w:tcW w:w="2483" w:type="dxa"/>
            <w:noWrap/>
            <w:hideMark/>
          </w:tcPr>
          <w:p w14:paraId="06F13FAC" w14:textId="77777777" w:rsidR="0029217D" w:rsidRPr="005F252B" w:rsidRDefault="0029217D"/>
        </w:tc>
      </w:tr>
      <w:tr w:rsidR="0029217D" w:rsidRPr="005F252B" w14:paraId="2828E534" w14:textId="77777777" w:rsidTr="0029217D">
        <w:trPr>
          <w:trHeight w:val="288"/>
        </w:trPr>
        <w:tc>
          <w:tcPr>
            <w:tcW w:w="1902" w:type="dxa"/>
            <w:noWrap/>
            <w:hideMark/>
          </w:tcPr>
          <w:p w14:paraId="3EB5D38A" w14:textId="77777777" w:rsidR="0029217D" w:rsidRPr="005F252B" w:rsidRDefault="0029217D">
            <w:pPr>
              <w:rPr>
                <w:b/>
                <w:bCs/>
              </w:rPr>
            </w:pPr>
            <w:r w:rsidRPr="005F252B">
              <w:rPr>
                <w:b/>
                <w:bCs/>
              </w:rPr>
              <w:t>tr</w:t>
            </w:r>
          </w:p>
        </w:tc>
        <w:tc>
          <w:tcPr>
            <w:tcW w:w="1247" w:type="dxa"/>
            <w:noWrap/>
            <w:hideMark/>
          </w:tcPr>
          <w:p w14:paraId="608125AE" w14:textId="77777777" w:rsidR="0029217D" w:rsidRPr="005F252B" w:rsidRDefault="0029217D" w:rsidP="0029217D">
            <w:pPr>
              <w:jc w:val="center"/>
              <w:rPr>
                <w:b/>
                <w:bCs/>
              </w:rPr>
            </w:pPr>
            <w:r w:rsidRPr="005F252B">
              <w:rPr>
                <w:b/>
                <w:bCs/>
              </w:rPr>
              <w:t>x</w:t>
            </w:r>
          </w:p>
        </w:tc>
        <w:tc>
          <w:tcPr>
            <w:tcW w:w="1247" w:type="dxa"/>
          </w:tcPr>
          <w:p w14:paraId="558F682A" w14:textId="77777777" w:rsidR="0029217D" w:rsidRPr="005F252B" w:rsidRDefault="0029217D" w:rsidP="0029217D">
            <w:pPr>
              <w:jc w:val="center"/>
              <w:rPr>
                <w:b/>
                <w:bCs/>
              </w:rPr>
            </w:pPr>
          </w:p>
        </w:tc>
        <w:tc>
          <w:tcPr>
            <w:tcW w:w="1247" w:type="dxa"/>
            <w:noWrap/>
            <w:hideMark/>
          </w:tcPr>
          <w:p w14:paraId="799BF8EF" w14:textId="77777777" w:rsidR="0029217D" w:rsidRPr="005F252B" w:rsidRDefault="0029217D" w:rsidP="0029217D">
            <w:pPr>
              <w:jc w:val="center"/>
              <w:rPr>
                <w:b/>
                <w:bCs/>
              </w:rPr>
            </w:pPr>
            <w:r w:rsidRPr="005F252B">
              <w:rPr>
                <w:b/>
                <w:bCs/>
              </w:rPr>
              <w:t>x</w:t>
            </w:r>
          </w:p>
        </w:tc>
        <w:tc>
          <w:tcPr>
            <w:tcW w:w="1247" w:type="dxa"/>
            <w:noWrap/>
            <w:hideMark/>
          </w:tcPr>
          <w:p w14:paraId="6FA9D551" w14:textId="77777777" w:rsidR="0029217D" w:rsidRPr="005F252B" w:rsidRDefault="0029217D" w:rsidP="0029217D">
            <w:pPr>
              <w:jc w:val="center"/>
              <w:rPr>
                <w:b/>
                <w:bCs/>
              </w:rPr>
            </w:pPr>
            <w:r w:rsidRPr="005F252B">
              <w:rPr>
                <w:b/>
                <w:bCs/>
              </w:rPr>
              <w:t>x</w:t>
            </w:r>
          </w:p>
        </w:tc>
        <w:tc>
          <w:tcPr>
            <w:tcW w:w="2483" w:type="dxa"/>
            <w:noWrap/>
            <w:hideMark/>
          </w:tcPr>
          <w:p w14:paraId="6169853A" w14:textId="77777777" w:rsidR="0029217D" w:rsidRPr="005F252B" w:rsidRDefault="0029217D">
            <w:pPr>
              <w:rPr>
                <w:b/>
                <w:bCs/>
              </w:rPr>
            </w:pPr>
            <w:r w:rsidRPr="005F252B">
              <w:rPr>
                <w:b/>
                <w:bCs/>
              </w:rPr>
              <w:t>tr</w:t>
            </w:r>
          </w:p>
        </w:tc>
      </w:tr>
      <w:tr w:rsidR="0029217D" w:rsidRPr="005F252B" w14:paraId="623EE0FB" w14:textId="77777777" w:rsidTr="0029217D">
        <w:trPr>
          <w:trHeight w:val="288"/>
        </w:trPr>
        <w:tc>
          <w:tcPr>
            <w:tcW w:w="1902" w:type="dxa"/>
            <w:noWrap/>
            <w:hideMark/>
          </w:tcPr>
          <w:p w14:paraId="43EDBB48" w14:textId="77777777" w:rsidR="0029217D" w:rsidRPr="005F252B" w:rsidRDefault="0029217D">
            <w:pPr>
              <w:rPr>
                <w:b/>
                <w:bCs/>
              </w:rPr>
            </w:pPr>
            <w:r w:rsidRPr="005F252B">
              <w:rPr>
                <w:b/>
                <w:bCs/>
              </w:rPr>
              <w:t>tt</w:t>
            </w:r>
          </w:p>
        </w:tc>
        <w:tc>
          <w:tcPr>
            <w:tcW w:w="1247" w:type="dxa"/>
            <w:noWrap/>
            <w:hideMark/>
          </w:tcPr>
          <w:p w14:paraId="12368643" w14:textId="77777777" w:rsidR="0029217D" w:rsidRPr="005F252B" w:rsidRDefault="0029217D" w:rsidP="0029217D">
            <w:pPr>
              <w:jc w:val="center"/>
              <w:rPr>
                <w:b/>
                <w:bCs/>
              </w:rPr>
            </w:pPr>
            <w:r w:rsidRPr="005F252B">
              <w:rPr>
                <w:b/>
                <w:bCs/>
              </w:rPr>
              <w:t>x</w:t>
            </w:r>
          </w:p>
        </w:tc>
        <w:tc>
          <w:tcPr>
            <w:tcW w:w="1247" w:type="dxa"/>
          </w:tcPr>
          <w:p w14:paraId="50C9684B" w14:textId="77777777" w:rsidR="0029217D" w:rsidRPr="005F252B" w:rsidRDefault="0029217D" w:rsidP="0029217D">
            <w:pPr>
              <w:jc w:val="center"/>
              <w:rPr>
                <w:b/>
                <w:bCs/>
              </w:rPr>
            </w:pPr>
          </w:p>
        </w:tc>
        <w:tc>
          <w:tcPr>
            <w:tcW w:w="1247" w:type="dxa"/>
            <w:noWrap/>
            <w:hideMark/>
          </w:tcPr>
          <w:p w14:paraId="59B2E8AD" w14:textId="77777777" w:rsidR="0029217D" w:rsidRPr="005F252B" w:rsidRDefault="0029217D" w:rsidP="0029217D">
            <w:pPr>
              <w:jc w:val="center"/>
              <w:rPr>
                <w:b/>
                <w:bCs/>
              </w:rPr>
            </w:pPr>
            <w:r w:rsidRPr="005F252B">
              <w:rPr>
                <w:b/>
                <w:bCs/>
              </w:rPr>
              <w:t>x</w:t>
            </w:r>
          </w:p>
        </w:tc>
        <w:tc>
          <w:tcPr>
            <w:tcW w:w="1247" w:type="dxa"/>
            <w:noWrap/>
            <w:hideMark/>
          </w:tcPr>
          <w:p w14:paraId="3F95101C" w14:textId="77777777" w:rsidR="0029217D" w:rsidRPr="005F252B" w:rsidRDefault="0029217D" w:rsidP="0029217D">
            <w:pPr>
              <w:jc w:val="center"/>
              <w:rPr>
                <w:b/>
                <w:bCs/>
              </w:rPr>
            </w:pPr>
            <w:r w:rsidRPr="005F252B">
              <w:rPr>
                <w:b/>
                <w:bCs/>
              </w:rPr>
              <w:t>x</w:t>
            </w:r>
          </w:p>
        </w:tc>
        <w:tc>
          <w:tcPr>
            <w:tcW w:w="2483" w:type="dxa"/>
            <w:noWrap/>
            <w:hideMark/>
          </w:tcPr>
          <w:p w14:paraId="5497E527" w14:textId="77777777" w:rsidR="0029217D" w:rsidRPr="005F252B" w:rsidRDefault="0029217D">
            <w:pPr>
              <w:rPr>
                <w:b/>
                <w:bCs/>
              </w:rPr>
            </w:pPr>
          </w:p>
        </w:tc>
      </w:tr>
      <w:tr w:rsidR="0029217D" w:rsidRPr="005F252B" w14:paraId="397F3926" w14:textId="77777777" w:rsidTr="0029217D">
        <w:trPr>
          <w:trHeight w:val="288"/>
        </w:trPr>
        <w:tc>
          <w:tcPr>
            <w:tcW w:w="1902" w:type="dxa"/>
            <w:noWrap/>
            <w:hideMark/>
          </w:tcPr>
          <w:p w14:paraId="2149F8E4" w14:textId="77777777" w:rsidR="0029217D" w:rsidRPr="005F252B" w:rsidRDefault="0029217D">
            <w:r w:rsidRPr="005F252B">
              <w:t>u</w:t>
            </w:r>
          </w:p>
        </w:tc>
        <w:tc>
          <w:tcPr>
            <w:tcW w:w="1247" w:type="dxa"/>
            <w:noWrap/>
            <w:hideMark/>
          </w:tcPr>
          <w:p w14:paraId="2DDE1866" w14:textId="77777777" w:rsidR="0029217D" w:rsidRPr="005F252B" w:rsidRDefault="0029217D" w:rsidP="0029217D">
            <w:pPr>
              <w:jc w:val="center"/>
            </w:pPr>
          </w:p>
        </w:tc>
        <w:tc>
          <w:tcPr>
            <w:tcW w:w="1247" w:type="dxa"/>
          </w:tcPr>
          <w:p w14:paraId="3C5AC52A" w14:textId="77777777" w:rsidR="0029217D" w:rsidRPr="005F252B" w:rsidRDefault="0029217D" w:rsidP="0029217D">
            <w:pPr>
              <w:jc w:val="center"/>
            </w:pPr>
          </w:p>
        </w:tc>
        <w:tc>
          <w:tcPr>
            <w:tcW w:w="1247" w:type="dxa"/>
            <w:noWrap/>
            <w:hideMark/>
          </w:tcPr>
          <w:p w14:paraId="014ABA5F" w14:textId="77777777" w:rsidR="0029217D" w:rsidRPr="005F252B" w:rsidRDefault="0029217D" w:rsidP="0029217D">
            <w:pPr>
              <w:jc w:val="center"/>
            </w:pPr>
            <w:r w:rsidRPr="005F252B">
              <w:t>x</w:t>
            </w:r>
          </w:p>
        </w:tc>
        <w:tc>
          <w:tcPr>
            <w:tcW w:w="1247" w:type="dxa"/>
            <w:noWrap/>
            <w:hideMark/>
          </w:tcPr>
          <w:p w14:paraId="2ADC8762" w14:textId="77777777" w:rsidR="0029217D" w:rsidRPr="005F252B" w:rsidRDefault="0029217D" w:rsidP="0029217D">
            <w:pPr>
              <w:jc w:val="center"/>
            </w:pPr>
          </w:p>
        </w:tc>
        <w:tc>
          <w:tcPr>
            <w:tcW w:w="2483" w:type="dxa"/>
            <w:noWrap/>
            <w:hideMark/>
          </w:tcPr>
          <w:p w14:paraId="69428F45" w14:textId="77777777" w:rsidR="0029217D" w:rsidRPr="005F252B" w:rsidRDefault="0029217D"/>
        </w:tc>
      </w:tr>
      <w:tr w:rsidR="0029217D" w:rsidRPr="005F252B" w14:paraId="06D92E39" w14:textId="77777777" w:rsidTr="0029217D">
        <w:trPr>
          <w:trHeight w:val="288"/>
        </w:trPr>
        <w:tc>
          <w:tcPr>
            <w:tcW w:w="1902" w:type="dxa"/>
            <w:noWrap/>
            <w:hideMark/>
          </w:tcPr>
          <w:p w14:paraId="60C03853" w14:textId="77777777" w:rsidR="0029217D" w:rsidRPr="005F252B" w:rsidRDefault="0029217D">
            <w:pPr>
              <w:rPr>
                <w:b/>
                <w:bCs/>
              </w:rPr>
            </w:pPr>
            <w:r w:rsidRPr="005F252B">
              <w:rPr>
                <w:b/>
                <w:bCs/>
              </w:rPr>
              <w:t>ul</w:t>
            </w:r>
          </w:p>
        </w:tc>
        <w:tc>
          <w:tcPr>
            <w:tcW w:w="1247" w:type="dxa"/>
            <w:noWrap/>
            <w:hideMark/>
          </w:tcPr>
          <w:p w14:paraId="493DB9F8" w14:textId="77777777" w:rsidR="0029217D" w:rsidRPr="005F252B" w:rsidRDefault="0029217D" w:rsidP="0029217D">
            <w:pPr>
              <w:jc w:val="center"/>
              <w:rPr>
                <w:b/>
                <w:bCs/>
              </w:rPr>
            </w:pPr>
            <w:r w:rsidRPr="005F252B">
              <w:rPr>
                <w:b/>
                <w:bCs/>
              </w:rPr>
              <w:t>x</w:t>
            </w:r>
          </w:p>
        </w:tc>
        <w:tc>
          <w:tcPr>
            <w:tcW w:w="1247" w:type="dxa"/>
          </w:tcPr>
          <w:p w14:paraId="6014358F" w14:textId="77777777" w:rsidR="0029217D" w:rsidRPr="005F252B" w:rsidRDefault="00781CCF" w:rsidP="0029217D">
            <w:pPr>
              <w:jc w:val="center"/>
              <w:rPr>
                <w:b/>
                <w:bCs/>
              </w:rPr>
            </w:pPr>
            <w:r>
              <w:rPr>
                <w:b/>
                <w:bCs/>
              </w:rPr>
              <w:t>x</w:t>
            </w:r>
          </w:p>
        </w:tc>
        <w:tc>
          <w:tcPr>
            <w:tcW w:w="1247" w:type="dxa"/>
            <w:noWrap/>
            <w:hideMark/>
          </w:tcPr>
          <w:p w14:paraId="0257A052" w14:textId="77777777" w:rsidR="0029217D" w:rsidRPr="005F252B" w:rsidRDefault="0029217D" w:rsidP="0029217D">
            <w:pPr>
              <w:jc w:val="center"/>
              <w:rPr>
                <w:b/>
                <w:bCs/>
              </w:rPr>
            </w:pPr>
            <w:r w:rsidRPr="005F252B">
              <w:rPr>
                <w:b/>
                <w:bCs/>
              </w:rPr>
              <w:t>x</w:t>
            </w:r>
          </w:p>
        </w:tc>
        <w:tc>
          <w:tcPr>
            <w:tcW w:w="1247" w:type="dxa"/>
            <w:noWrap/>
            <w:hideMark/>
          </w:tcPr>
          <w:p w14:paraId="76AE1671" w14:textId="77777777" w:rsidR="0029217D" w:rsidRPr="005F252B" w:rsidRDefault="0029217D" w:rsidP="0029217D">
            <w:pPr>
              <w:jc w:val="center"/>
              <w:rPr>
                <w:b/>
                <w:bCs/>
              </w:rPr>
            </w:pPr>
            <w:r w:rsidRPr="005F252B">
              <w:rPr>
                <w:b/>
                <w:bCs/>
              </w:rPr>
              <w:t>x</w:t>
            </w:r>
          </w:p>
        </w:tc>
        <w:tc>
          <w:tcPr>
            <w:tcW w:w="2483" w:type="dxa"/>
            <w:noWrap/>
            <w:hideMark/>
          </w:tcPr>
          <w:p w14:paraId="0F9FF726" w14:textId="77777777" w:rsidR="0029217D" w:rsidRPr="005F252B" w:rsidRDefault="0029217D">
            <w:pPr>
              <w:rPr>
                <w:b/>
                <w:bCs/>
              </w:rPr>
            </w:pPr>
            <w:r w:rsidRPr="005F252B">
              <w:rPr>
                <w:b/>
                <w:bCs/>
              </w:rPr>
              <w:t>itemizedlist</w:t>
            </w:r>
          </w:p>
        </w:tc>
      </w:tr>
      <w:tr w:rsidR="0029217D" w:rsidRPr="005F252B" w14:paraId="0E6018E7" w14:textId="77777777" w:rsidTr="0029217D">
        <w:trPr>
          <w:trHeight w:val="288"/>
        </w:trPr>
        <w:tc>
          <w:tcPr>
            <w:tcW w:w="1902" w:type="dxa"/>
            <w:noWrap/>
            <w:hideMark/>
          </w:tcPr>
          <w:p w14:paraId="54CEE3C6" w14:textId="77777777" w:rsidR="0029217D" w:rsidRPr="005F252B" w:rsidRDefault="0029217D">
            <w:r w:rsidRPr="005F252B">
              <w:t>var</w:t>
            </w:r>
          </w:p>
        </w:tc>
        <w:tc>
          <w:tcPr>
            <w:tcW w:w="1247" w:type="dxa"/>
            <w:noWrap/>
            <w:hideMark/>
          </w:tcPr>
          <w:p w14:paraId="2004FD12" w14:textId="77777777" w:rsidR="0029217D" w:rsidRPr="005F252B" w:rsidRDefault="0029217D" w:rsidP="0029217D">
            <w:pPr>
              <w:jc w:val="center"/>
            </w:pPr>
            <w:r w:rsidRPr="005F252B">
              <w:t>x</w:t>
            </w:r>
          </w:p>
        </w:tc>
        <w:tc>
          <w:tcPr>
            <w:tcW w:w="1247" w:type="dxa"/>
          </w:tcPr>
          <w:p w14:paraId="7A6D62B8" w14:textId="77777777" w:rsidR="0029217D" w:rsidRPr="005F252B" w:rsidRDefault="0029217D" w:rsidP="0029217D">
            <w:pPr>
              <w:jc w:val="center"/>
            </w:pPr>
          </w:p>
        </w:tc>
        <w:tc>
          <w:tcPr>
            <w:tcW w:w="1247" w:type="dxa"/>
            <w:noWrap/>
            <w:hideMark/>
          </w:tcPr>
          <w:p w14:paraId="51711C1D" w14:textId="77777777" w:rsidR="0029217D" w:rsidRPr="005F252B" w:rsidRDefault="0029217D" w:rsidP="0029217D">
            <w:pPr>
              <w:jc w:val="center"/>
            </w:pPr>
          </w:p>
        </w:tc>
        <w:tc>
          <w:tcPr>
            <w:tcW w:w="1247" w:type="dxa"/>
            <w:noWrap/>
            <w:hideMark/>
          </w:tcPr>
          <w:p w14:paraId="7B505455" w14:textId="77777777" w:rsidR="0029217D" w:rsidRPr="005F252B" w:rsidRDefault="0029217D" w:rsidP="0029217D">
            <w:pPr>
              <w:jc w:val="center"/>
            </w:pPr>
          </w:p>
        </w:tc>
        <w:tc>
          <w:tcPr>
            <w:tcW w:w="2483" w:type="dxa"/>
            <w:noWrap/>
            <w:hideMark/>
          </w:tcPr>
          <w:p w14:paraId="53C02BE0" w14:textId="77777777" w:rsidR="0029217D" w:rsidRPr="005F252B" w:rsidRDefault="0029217D"/>
        </w:tc>
      </w:tr>
    </w:tbl>
    <w:p w14:paraId="17A8184F" w14:textId="77777777" w:rsidR="00E811EE" w:rsidRDefault="00E811EE" w:rsidP="00E811EE">
      <w:pPr>
        <w:rPr>
          <w:b/>
          <w:color w:val="FF0000"/>
        </w:rPr>
      </w:pPr>
    </w:p>
    <w:p w14:paraId="26B93FA1" w14:textId="77777777" w:rsidR="00E811EE" w:rsidRDefault="00E811EE" w:rsidP="00E811EE">
      <w:pPr>
        <w:rPr>
          <w:b/>
          <w:color w:val="FF0000"/>
        </w:rPr>
      </w:pPr>
      <w:r w:rsidRPr="00B42A89">
        <w:rPr>
          <w:b/>
          <w:color w:val="FF0000"/>
        </w:rPr>
        <w:t>Action item:</w:t>
      </w:r>
    </w:p>
    <w:p w14:paraId="2BCACE6B" w14:textId="77777777" w:rsidR="00A37FEA" w:rsidRDefault="00E811EE" w:rsidP="005F6E02">
      <w:pPr>
        <w:pStyle w:val="ListParagraph"/>
        <w:numPr>
          <w:ilvl w:val="0"/>
          <w:numId w:val="3"/>
        </w:numPr>
      </w:pPr>
      <w:r>
        <w:t>The content of the colum</w:t>
      </w:r>
      <w:r w:rsidR="003A00F2">
        <w:t>n</w:t>
      </w:r>
      <w:r>
        <w:t xml:space="preserve"> on DocBook needs review and completion.</w:t>
      </w:r>
    </w:p>
    <w:sectPr w:rsidR="00A37FEA" w:rsidSect="0012781B">
      <w:pgSz w:w="12240" w:h="15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Jon Johnson" w:date="2015-05-06T09:24:00Z" w:initials="JJ">
    <w:p w14:paraId="16C83335" w14:textId="77777777" w:rsidR="00812607" w:rsidRDefault="00812607">
      <w:pPr>
        <w:pStyle w:val="CommentText"/>
      </w:pPr>
      <w:r>
        <w:rPr>
          <w:rStyle w:val="CommentReference"/>
        </w:rPr>
        <w:annotationRef/>
      </w:r>
      <w:r>
        <w:t>Achim</w:t>
      </w:r>
    </w:p>
    <w:p w14:paraId="19613E04" w14:textId="77777777" w:rsidR="00812607" w:rsidRDefault="00812607">
      <w:pPr>
        <w:pStyle w:val="CommentText"/>
      </w:pPr>
    </w:p>
    <w:p w14:paraId="4294D70D" w14:textId="77777777" w:rsidR="00812607" w:rsidRDefault="00812607">
      <w:pPr>
        <w:pStyle w:val="CommentText"/>
      </w:pPr>
      <w:r>
        <w:t xml:space="preserve">This is really helpful, the recent discussion about using a Continuous Integration tool would fit well with this approach, taking the load off Drupal, and laying off to other processes where more flexibility is required. </w:t>
      </w:r>
    </w:p>
  </w:comment>
  <w:comment w:id="53" w:author="Jon Johnson" w:date="2015-05-06T09:29:00Z" w:initials="JJ">
    <w:p w14:paraId="630ADF05" w14:textId="77777777" w:rsidR="00812607" w:rsidRDefault="00812607">
      <w:pPr>
        <w:pStyle w:val="CommentText"/>
      </w:pPr>
      <w:r>
        <w:rPr>
          <w:rStyle w:val="CommentReference"/>
        </w:rPr>
        <w:annotationRef/>
      </w:r>
      <w:r>
        <w:t>See below on DocFlex</w:t>
      </w:r>
    </w:p>
  </w:comment>
  <w:comment w:id="55" w:author="Jon Johnson" w:date="2015-05-06T09:12:00Z" w:initials="JJ">
    <w:p w14:paraId="331A9FBB" w14:textId="77777777" w:rsidR="00D44A29" w:rsidRDefault="00D44A29">
      <w:pPr>
        <w:pStyle w:val="CommentText"/>
      </w:pPr>
      <w:r>
        <w:rPr>
          <w:rStyle w:val="CommentReference"/>
        </w:rPr>
        <w:annotationRef/>
      </w:r>
      <w:r>
        <w:t>This might be better done in DocBook from tags generated from Drupal</w:t>
      </w:r>
    </w:p>
  </w:comment>
  <w:comment w:id="60" w:author="Jon Johnson" w:date="2015-05-06T09:14:00Z" w:initials="JJ">
    <w:p w14:paraId="1F6E8567" w14:textId="77777777" w:rsidR="00D44A29" w:rsidRDefault="00D44A29">
      <w:pPr>
        <w:pStyle w:val="CommentText"/>
      </w:pPr>
      <w:r>
        <w:rPr>
          <w:rStyle w:val="CommentReference"/>
        </w:rPr>
        <w:annotationRef/>
      </w:r>
      <w:r>
        <w:t>On the one hand a single document needs to be generated (for example the generation of internal hyper-links, references etc depends on this), but it makes sense to manage the different parts separately, for instance to have portrait and landscape pages, different chunk's of the documentation may need to be re-purposed into other formats. Getting this balance right is going to be tricky.</w:t>
      </w:r>
    </w:p>
  </w:comment>
  <w:comment w:id="64" w:author="Jon Johnson" w:date="2015-05-06T09:16:00Z" w:initials="JJ">
    <w:p w14:paraId="6E008A4B" w14:textId="77777777" w:rsidR="00D44A29" w:rsidRDefault="00D44A29">
      <w:pPr>
        <w:pStyle w:val="CommentText"/>
      </w:pPr>
      <w:r>
        <w:rPr>
          <w:rStyle w:val="CommentReference"/>
        </w:rPr>
        <w:annotationRef/>
      </w:r>
      <w:r>
        <w:t>There are some minor changes we can make to the output from Drupal e.g. setting sub-headings in the class, so we have more control to suppress headings in the TOC (currently everything coming out of Drupal is &lt;sect&gt; they could be changed to &lt;sect1&gt; &lt;sect2&gt; etc to give us that and adding in some conventions allow CSS-styling, indexing etc across all output formats, control tables of tables, RDF, GSIM, DDI3.x etc - I will investigate the proposed structural changes</w:t>
      </w:r>
    </w:p>
  </w:comment>
  <w:comment w:id="65" w:author="Jon Johnson" w:date="2015-05-06T09:14:00Z" w:initials="JJ">
    <w:p w14:paraId="25C66332" w14:textId="77777777" w:rsidR="00D44A29" w:rsidRPr="00D44A29" w:rsidRDefault="00D44A29" w:rsidP="00D44A29">
      <w:pPr>
        <w:rPr>
          <w:rFonts w:ascii="Times New Roman" w:eastAsia="Times New Roman" w:hAnsi="Times New Roman" w:cs="Times New Roman"/>
          <w:sz w:val="24"/>
          <w:szCs w:val="24"/>
          <w:lang w:val="en-GB" w:eastAsia="en-GB"/>
        </w:rPr>
      </w:pPr>
      <w:r>
        <w:rPr>
          <w:rStyle w:val="CommentReference"/>
        </w:rPr>
        <w:annotationRef/>
      </w:r>
      <w:r w:rsidRPr="00D44A29">
        <w:rPr>
          <w:rFonts w:ascii="Times New Roman" w:eastAsia="Times New Roman" w:hAnsi="Times New Roman" w:cs="Times New Roman"/>
          <w:sz w:val="24"/>
          <w:szCs w:val="24"/>
          <w:lang w:val="en-GB" w:eastAsia="en-GB"/>
        </w:rPr>
        <w:t>Validation is an important issue, but Editors like Oxygen are not always brilliant at that, especially as the document gets complicated especially when using multiple file sources.</w:t>
      </w:r>
    </w:p>
    <w:p w14:paraId="46D84A0F" w14:textId="77777777" w:rsidR="00D44A29" w:rsidRPr="00D44A29" w:rsidRDefault="00D44A29" w:rsidP="00D44A29">
      <w:pPr>
        <w:spacing w:after="0" w:line="240" w:lineRule="auto"/>
        <w:rPr>
          <w:rFonts w:ascii="Times New Roman" w:eastAsia="Times New Roman" w:hAnsi="Times New Roman" w:cs="Times New Roman"/>
          <w:sz w:val="24"/>
          <w:szCs w:val="24"/>
          <w:lang w:val="en-GB" w:eastAsia="en-GB"/>
        </w:rPr>
      </w:pPr>
      <w:r w:rsidRPr="00D44A29">
        <w:rPr>
          <w:rFonts w:ascii="Times New Roman" w:eastAsia="Times New Roman" w:hAnsi="Times New Roman" w:cs="Times New Roman"/>
          <w:sz w:val="24"/>
          <w:szCs w:val="24"/>
          <w:lang w:val="en-GB" w:eastAsia="en-GB"/>
        </w:rPr>
        <w:t>The document validated (with the exception of a few links (which were a bug in the output from Drupal</w:t>
      </w:r>
      <w:r>
        <w:rPr>
          <w:rFonts w:ascii="Times New Roman" w:eastAsia="Times New Roman" w:hAnsi="Times New Roman" w:cs="Times New Roman"/>
          <w:sz w:val="24"/>
          <w:szCs w:val="24"/>
          <w:lang w:val="en-GB" w:eastAsia="en-GB"/>
        </w:rPr>
        <w:t xml:space="preserve"> – possibly those elements that we have subsequently learnt were missing from the bundle</w:t>
      </w:r>
      <w:r w:rsidRPr="00D44A29">
        <w:rPr>
          <w:rFonts w:ascii="Times New Roman" w:eastAsia="Times New Roman" w:hAnsi="Times New Roman" w:cs="Times New Roman"/>
          <w:sz w:val="24"/>
          <w:szCs w:val="24"/>
          <w:lang w:val="en-GB" w:eastAsia="en-GB"/>
        </w:rPr>
        <w:t>) - there were a few a fixed by hand - but they can be sorted easily</w:t>
      </w:r>
    </w:p>
    <w:p w14:paraId="729DF391" w14:textId="77777777" w:rsidR="00D44A29" w:rsidRPr="00D44A29" w:rsidRDefault="00D44A29" w:rsidP="00D44A29">
      <w:pPr>
        <w:spacing w:after="0" w:line="240" w:lineRule="auto"/>
        <w:rPr>
          <w:rFonts w:ascii="Times New Roman" w:eastAsia="Times New Roman" w:hAnsi="Times New Roman" w:cs="Times New Roman"/>
          <w:sz w:val="24"/>
          <w:szCs w:val="24"/>
          <w:lang w:val="en-GB" w:eastAsia="en-GB"/>
        </w:rPr>
      </w:pPr>
      <w:r w:rsidRPr="00D44A29">
        <w:rPr>
          <w:rFonts w:ascii="Times New Roman" w:eastAsia="Times New Roman" w:hAnsi="Times New Roman" w:cs="Times New Roman"/>
          <w:sz w:val="24"/>
          <w:szCs w:val="24"/>
          <w:lang w:val="en-GB" w:eastAsia="en-GB"/>
        </w:rPr>
        <w:t>The FO to PDF transformation has a lot of errors, but the purpose was to get a document out and they didn't as far as I can tell have any meaningful effects. Further investigation will be needed,</w:t>
      </w:r>
    </w:p>
    <w:p w14:paraId="309604E0" w14:textId="77777777" w:rsidR="00D44A29" w:rsidRDefault="00D44A29">
      <w:pPr>
        <w:pStyle w:val="CommentText"/>
      </w:pPr>
    </w:p>
  </w:comment>
  <w:comment w:id="67" w:author="Jon Johnson" w:date="2015-05-06T09:17:00Z" w:initials="JJ">
    <w:p w14:paraId="0645E151" w14:textId="77777777" w:rsidR="00D44A29" w:rsidRPr="00D44A29" w:rsidRDefault="00D44A29" w:rsidP="00D44A29">
      <w:pPr>
        <w:spacing w:after="240"/>
        <w:rPr>
          <w:rFonts w:ascii="Times New Roman" w:eastAsia="Times New Roman" w:hAnsi="Times New Roman" w:cs="Times New Roman"/>
          <w:sz w:val="24"/>
          <w:szCs w:val="24"/>
          <w:lang w:val="en-GB" w:eastAsia="en-GB"/>
        </w:rPr>
      </w:pPr>
      <w:r>
        <w:rPr>
          <w:rStyle w:val="CommentReference"/>
        </w:rPr>
        <w:annotationRef/>
      </w:r>
      <w:r w:rsidRPr="00D44A29">
        <w:rPr>
          <w:rFonts w:ascii="Times New Roman" w:eastAsia="Times New Roman" w:hAnsi="Times New Roman" w:cs="Times New Roman"/>
          <w:sz w:val="24"/>
          <w:szCs w:val="24"/>
          <w:lang w:val="en-GB" w:eastAsia="en-GB"/>
        </w:rPr>
        <w:t>The main issue which you don't address in the document is what is operationally possible, with the available skills and resources. DocBook is pretty niche, with its own (steep) learning curve but is - reasonably - well supported on multiple platforms and with multiple tools. I don't get this impression with DITA. I certainly had major problems trying to install it on a mac (ok don't use a mac!) but the level of support for this is arguably not as good as DocBook both more generally and within our small band of devotees</w:t>
      </w:r>
      <w:r w:rsidRPr="00D44A29">
        <w:rPr>
          <w:rFonts w:ascii="Times New Roman" w:eastAsia="Times New Roman" w:hAnsi="Times New Roman" w:cs="Times New Roman"/>
          <w:sz w:val="24"/>
          <w:szCs w:val="24"/>
          <w:lang w:val="en-GB" w:eastAsia="en-GB"/>
        </w:rPr>
        <w:br/>
      </w:r>
      <w:r w:rsidRPr="00D44A29">
        <w:rPr>
          <w:rFonts w:ascii="Times New Roman" w:eastAsia="Times New Roman" w:hAnsi="Times New Roman" w:cs="Times New Roman"/>
          <w:sz w:val="24"/>
          <w:szCs w:val="24"/>
          <w:lang w:val="en-GB" w:eastAsia="en-GB"/>
        </w:rPr>
        <w:br/>
        <w:t>We need to generate the full stack of documentation using whatever tools we have available and then look at the best way of doing that, it might be as you suggest using XSLT, but that plays to certain strengths in the available team, there might be other more sustainable solutions.</w:t>
      </w:r>
    </w:p>
    <w:p w14:paraId="41E18F08" w14:textId="77777777" w:rsidR="00D44A29" w:rsidRPr="00D44A29" w:rsidRDefault="00D44A29" w:rsidP="00D44A29">
      <w:pPr>
        <w:spacing w:after="0" w:line="240" w:lineRule="auto"/>
        <w:rPr>
          <w:rFonts w:ascii="Times New Roman" w:eastAsia="Times New Roman" w:hAnsi="Times New Roman" w:cs="Times New Roman"/>
          <w:sz w:val="24"/>
          <w:szCs w:val="24"/>
          <w:lang w:val="en-GB" w:eastAsia="en-GB"/>
        </w:rPr>
      </w:pPr>
      <w:r w:rsidRPr="00D44A29">
        <w:rPr>
          <w:rFonts w:ascii="Times New Roman" w:eastAsia="Times New Roman" w:hAnsi="Times New Roman" w:cs="Times New Roman"/>
          <w:sz w:val="24"/>
          <w:szCs w:val="24"/>
          <w:lang w:val="en-GB" w:eastAsia="en-GB"/>
        </w:rPr>
        <w:t>The one thing we have learnt so far is that we cannot be too reliant on single people with particular skills.</w:t>
      </w:r>
    </w:p>
    <w:p w14:paraId="0538FF00" w14:textId="77777777" w:rsidR="00D44A29" w:rsidRDefault="00D44A29">
      <w:pPr>
        <w:pStyle w:val="CommentText"/>
      </w:pPr>
    </w:p>
  </w:comment>
  <w:comment w:id="68" w:author="Jon Johnson" w:date="2015-05-06T09:29:00Z" w:initials="JJ">
    <w:p w14:paraId="769B5559" w14:textId="77777777" w:rsidR="00812607" w:rsidRDefault="00812607">
      <w:pPr>
        <w:pStyle w:val="CommentText"/>
      </w:pPr>
      <w:r>
        <w:rPr>
          <w:rStyle w:val="CommentReference"/>
        </w:rPr>
        <w:annotationRef/>
      </w:r>
      <w:r>
        <w:t xml:space="preserve">Yes, definitely </w:t>
      </w:r>
    </w:p>
  </w:comment>
  <w:comment w:id="70" w:author="Jon Johnson" w:date="2015-05-06T09:18:00Z" w:initials="JJ">
    <w:p w14:paraId="402639EF" w14:textId="77777777" w:rsidR="00D44A29" w:rsidRDefault="00D44A29">
      <w:pPr>
        <w:pStyle w:val="CommentText"/>
      </w:pPr>
      <w:r>
        <w:rPr>
          <w:rStyle w:val="CommentReference"/>
        </w:rPr>
        <w:annotationRef/>
      </w:r>
      <w:r>
        <w:t>See above on how to manage the ‘levels’</w:t>
      </w:r>
    </w:p>
  </w:comment>
  <w:comment w:id="72" w:author="Jon Johnson" w:date="2015-05-06T09:19:00Z" w:initials="JJ">
    <w:p w14:paraId="15895061" w14:textId="77777777" w:rsidR="00D44A29" w:rsidRDefault="00D44A29">
      <w:pPr>
        <w:pStyle w:val="CommentText"/>
      </w:pPr>
      <w:r>
        <w:rPr>
          <w:rStyle w:val="CommentReference"/>
        </w:rPr>
        <w:annotationRef/>
      </w:r>
      <w:r>
        <w:t>This will likely need some additional work to allow us to leverage CSS to do some of this</w:t>
      </w:r>
    </w:p>
  </w:comment>
  <w:comment w:id="74" w:author="Jon Johnson" w:date="2015-05-06T09:30:00Z" w:initials="JJ">
    <w:p w14:paraId="4FDD68D0" w14:textId="77777777" w:rsidR="00812607" w:rsidRDefault="00812607">
      <w:pPr>
        <w:pStyle w:val="CommentText"/>
      </w:pPr>
      <w:r>
        <w:rPr>
          <w:rStyle w:val="CommentReference"/>
        </w:rPr>
        <w:annotationRef/>
      </w:r>
      <w:r>
        <w:t>Is this not just tool, but tool version dependent?</w:t>
      </w:r>
    </w:p>
  </w:comment>
  <w:comment w:id="78" w:author="Jon Johnson" w:date="2015-05-06T09:21:00Z" w:initials="JJ">
    <w:p w14:paraId="7C0AC9A7" w14:textId="77777777" w:rsidR="00D44A29" w:rsidRDefault="00D44A29">
      <w:pPr>
        <w:pStyle w:val="CommentText"/>
      </w:pPr>
      <w:r>
        <w:rPr>
          <w:rStyle w:val="CommentReference"/>
        </w:rPr>
        <w:annotationRef/>
      </w:r>
      <w:r>
        <w:t>Whilst we use DocFlex for the previous versions of DDI and it has obvious advantages from that point of view, is this the only solution? It has the advantage in that it creates a downloadable package - but is this is really important thing in 2015, or 201?</w:t>
      </w:r>
      <w:r w:rsidR="00812607">
        <w:t>/ 202?</w:t>
      </w:r>
      <w:r>
        <w:t xml:space="preserve"> when the final product is released? It is to my mind pretty clunky as an interface and doesn't seem to be very flexible if we are going to go down a more flexible documentation approach.</w:t>
      </w:r>
    </w:p>
  </w:comment>
  <w:comment w:id="79" w:author="Jon Johnson" w:date="2015-05-06T09:22:00Z" w:initials="JJ">
    <w:p w14:paraId="44E7008E" w14:textId="77777777" w:rsidR="00812607" w:rsidRDefault="00812607">
      <w:pPr>
        <w:pStyle w:val="CommentText"/>
      </w:pPr>
      <w:r>
        <w:rPr>
          <w:rStyle w:val="CommentReference"/>
        </w:rPr>
        <w:annotationRef/>
      </w:r>
      <w:r>
        <w:t>XSLT might be the best tool, but there are other options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94D70D" w15:done="0"/>
  <w15:commentEx w15:paraId="630ADF05" w15:done="0"/>
  <w15:commentEx w15:paraId="331A9FBB" w15:done="0"/>
  <w15:commentEx w15:paraId="1F6E8567" w15:done="0"/>
  <w15:commentEx w15:paraId="6E008A4B" w15:done="0"/>
  <w15:commentEx w15:paraId="309604E0" w15:done="0"/>
  <w15:commentEx w15:paraId="0538FF00" w15:done="0"/>
  <w15:commentEx w15:paraId="769B5559" w15:done="0"/>
  <w15:commentEx w15:paraId="402639EF" w15:done="0"/>
  <w15:commentEx w15:paraId="15895061" w15:done="0"/>
  <w15:commentEx w15:paraId="4FDD68D0" w15:done="0"/>
  <w15:commentEx w15:paraId="7C0AC9A7" w15:done="0"/>
  <w15:commentEx w15:paraId="44E700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469D8" w14:textId="77777777" w:rsidR="00D70B65" w:rsidRDefault="00D70B65" w:rsidP="00F646D7">
      <w:pPr>
        <w:spacing w:after="0" w:line="240" w:lineRule="auto"/>
      </w:pPr>
      <w:r>
        <w:separator/>
      </w:r>
    </w:p>
  </w:endnote>
  <w:endnote w:type="continuationSeparator" w:id="0">
    <w:p w14:paraId="0F7DFE7F" w14:textId="77777777" w:rsidR="00D70B65" w:rsidRDefault="00D70B65" w:rsidP="00F6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569F3" w14:textId="77777777" w:rsidR="00D70B65" w:rsidRDefault="00D70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CA844" w14:textId="77777777" w:rsidR="00D70B65" w:rsidRPr="00F646D7" w:rsidRDefault="00D70B65">
    <w:pPr>
      <w:pStyle w:val="Footer"/>
      <w:rPr>
        <w:sz w:val="18"/>
        <w:szCs w:val="18"/>
      </w:rPr>
    </w:pPr>
    <w:r w:rsidRPr="00F646D7">
      <w:rPr>
        <w:sz w:val="18"/>
        <w:szCs w:val="18"/>
      </w:rPr>
      <w:fldChar w:fldCharType="begin"/>
    </w:r>
    <w:r w:rsidRPr="00F646D7">
      <w:rPr>
        <w:sz w:val="18"/>
        <w:szCs w:val="18"/>
      </w:rPr>
      <w:instrText xml:space="preserve"> FILENAME   \* MERGEFORMAT </w:instrText>
    </w:r>
    <w:r w:rsidRPr="00F646D7">
      <w:rPr>
        <w:sz w:val="18"/>
        <w:szCs w:val="18"/>
      </w:rPr>
      <w:fldChar w:fldCharType="separate"/>
    </w:r>
    <w:r>
      <w:rPr>
        <w:noProof/>
        <w:sz w:val="18"/>
        <w:szCs w:val="18"/>
      </w:rPr>
      <w:t>Documentation in the Production Framework of DDI Lifecycle 2015-05-03.docx</w:t>
    </w:r>
    <w:r w:rsidRPr="00F646D7">
      <w:rPr>
        <w:sz w:val="18"/>
        <w:szCs w:val="18"/>
      </w:rPr>
      <w:fldChar w:fldCharType="end"/>
    </w:r>
    <w:r w:rsidRPr="00F646D7">
      <w:rPr>
        <w:sz w:val="18"/>
        <w:szCs w:val="18"/>
      </w:rPr>
      <w:tab/>
    </w:r>
    <w:r w:rsidRPr="00F646D7">
      <w:rPr>
        <w:sz w:val="18"/>
        <w:szCs w:val="18"/>
      </w:rPr>
      <w:fldChar w:fldCharType="begin"/>
    </w:r>
    <w:r w:rsidRPr="00F646D7">
      <w:rPr>
        <w:sz w:val="18"/>
        <w:szCs w:val="18"/>
      </w:rPr>
      <w:instrText xml:space="preserve"> PAGE   \* MERGEFORMAT </w:instrText>
    </w:r>
    <w:r w:rsidRPr="00F646D7">
      <w:rPr>
        <w:sz w:val="18"/>
        <w:szCs w:val="18"/>
      </w:rPr>
      <w:fldChar w:fldCharType="separate"/>
    </w:r>
    <w:r w:rsidR="00B048D4">
      <w:rPr>
        <w:noProof/>
        <w:sz w:val="18"/>
        <w:szCs w:val="18"/>
      </w:rPr>
      <w:t>4</w:t>
    </w:r>
    <w:r w:rsidRPr="00F646D7">
      <w:rPr>
        <w:sz w:val="18"/>
        <w:szCs w:val="18"/>
      </w:rPr>
      <w:fldChar w:fldCharType="end"/>
    </w:r>
    <w:r w:rsidRPr="00F646D7">
      <w:rPr>
        <w:sz w:val="18"/>
        <w:szCs w:val="18"/>
      </w:rPr>
      <w:t>/</w:t>
    </w:r>
    <w:r w:rsidRPr="00F646D7">
      <w:rPr>
        <w:sz w:val="18"/>
        <w:szCs w:val="18"/>
      </w:rPr>
      <w:fldChar w:fldCharType="begin"/>
    </w:r>
    <w:r w:rsidRPr="00F646D7">
      <w:rPr>
        <w:sz w:val="18"/>
        <w:szCs w:val="18"/>
      </w:rPr>
      <w:instrText xml:space="preserve"> NUMPAGES   \* MERGEFORMAT </w:instrText>
    </w:r>
    <w:r w:rsidRPr="00F646D7">
      <w:rPr>
        <w:sz w:val="18"/>
        <w:szCs w:val="18"/>
      </w:rPr>
      <w:fldChar w:fldCharType="separate"/>
    </w:r>
    <w:r w:rsidR="00B048D4">
      <w:rPr>
        <w:noProof/>
        <w:sz w:val="18"/>
        <w:szCs w:val="18"/>
      </w:rPr>
      <w:t>9</w:t>
    </w:r>
    <w:r w:rsidRPr="00F646D7">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2DA88" w14:textId="77777777" w:rsidR="00D70B65" w:rsidRDefault="00D70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90C7A" w14:textId="77777777" w:rsidR="00D70B65" w:rsidRDefault="00D70B65" w:rsidP="00F646D7">
      <w:pPr>
        <w:spacing w:after="0" w:line="240" w:lineRule="auto"/>
      </w:pPr>
      <w:r>
        <w:separator/>
      </w:r>
    </w:p>
  </w:footnote>
  <w:footnote w:type="continuationSeparator" w:id="0">
    <w:p w14:paraId="41426FC8" w14:textId="77777777" w:rsidR="00D70B65" w:rsidRDefault="00D70B65" w:rsidP="00F646D7">
      <w:pPr>
        <w:spacing w:after="0" w:line="240" w:lineRule="auto"/>
      </w:pPr>
      <w:r>
        <w:continuationSeparator/>
      </w:r>
    </w:p>
  </w:footnote>
  <w:footnote w:id="1">
    <w:p w14:paraId="65169FBE" w14:textId="77777777" w:rsidR="00D70B65" w:rsidRPr="00F328A9" w:rsidRDefault="00D70B65">
      <w:pPr>
        <w:pStyle w:val="FootnoteText"/>
        <w:rPr>
          <w:lang w:val="de-DE"/>
        </w:rPr>
      </w:pPr>
      <w:r>
        <w:rPr>
          <w:rStyle w:val="FootnoteReference"/>
        </w:rPr>
        <w:footnoteRef/>
      </w:r>
      <w:r>
        <w:t xml:space="preserve"> </w:t>
      </w:r>
      <w:hyperlink r:id="rId1" w:history="1">
        <w:r w:rsidRPr="0035053C">
          <w:rPr>
            <w:rStyle w:val="Hyperlink"/>
          </w:rPr>
          <w:t>http://docbook.org/</w:t>
        </w:r>
      </w:hyperlink>
    </w:p>
  </w:footnote>
  <w:footnote w:id="2">
    <w:p w14:paraId="2FFB3555" w14:textId="77777777" w:rsidR="00D70B65" w:rsidRPr="00D67E64" w:rsidRDefault="00D70B65">
      <w:pPr>
        <w:pStyle w:val="FootnoteText"/>
        <w:rPr>
          <w:lang w:val="de-DE"/>
        </w:rPr>
      </w:pPr>
      <w:r>
        <w:rPr>
          <w:rStyle w:val="FootnoteReference"/>
        </w:rPr>
        <w:footnoteRef/>
      </w:r>
      <w:r>
        <w:t xml:space="preserve"> </w:t>
      </w:r>
      <w:hyperlink r:id="rId2" w:history="1">
        <w:r w:rsidRPr="0035053C">
          <w:rPr>
            <w:rStyle w:val="Hyperlink"/>
          </w:rPr>
          <w:t>http://wiki.docbook.org/DocBookXslStylesheets</w:t>
        </w:r>
      </w:hyperlink>
    </w:p>
  </w:footnote>
  <w:footnote w:id="3">
    <w:p w14:paraId="5339DAA4" w14:textId="77777777" w:rsidR="00D70B65" w:rsidRPr="00FA1121" w:rsidRDefault="00D70B65">
      <w:pPr>
        <w:pStyle w:val="FootnoteText"/>
        <w:rPr>
          <w:lang w:val="de-DE"/>
        </w:rPr>
      </w:pPr>
      <w:r>
        <w:rPr>
          <w:rStyle w:val="FootnoteReference"/>
        </w:rPr>
        <w:footnoteRef/>
      </w:r>
      <w:r w:rsidRPr="004A5036">
        <w:rPr>
          <w:lang w:val="de-DE"/>
        </w:rPr>
        <w:t xml:space="preserve"> </w:t>
      </w:r>
      <w:hyperlink r:id="rId3" w:history="1">
        <w:r w:rsidRPr="004A5036">
          <w:rPr>
            <w:rStyle w:val="Hyperlink"/>
            <w:lang w:val="de-DE"/>
          </w:rPr>
          <w:t>http://en.wikipedia.org/wiki/Darwin_Information_Typing_Architecture</w:t>
        </w:r>
      </w:hyperlink>
      <w:r w:rsidRPr="004A5036">
        <w:rPr>
          <w:lang w:val="de-DE"/>
        </w:rPr>
        <w:t xml:space="preserve">, </w:t>
      </w:r>
      <w:hyperlink r:id="rId4" w:history="1">
        <w:r w:rsidRPr="004A5036">
          <w:rPr>
            <w:rStyle w:val="Hyperlink"/>
            <w:lang w:val="de-DE"/>
          </w:rPr>
          <w:t>https://www.oasis-open.org/committees/dita/</w:t>
        </w:r>
      </w:hyperlink>
    </w:p>
  </w:footnote>
  <w:footnote w:id="4">
    <w:p w14:paraId="6D859A78" w14:textId="77777777" w:rsidR="00D70B65" w:rsidRPr="00784AA8" w:rsidRDefault="00D70B65">
      <w:pPr>
        <w:pStyle w:val="FootnoteText"/>
        <w:rPr>
          <w:lang w:val="de-DE"/>
        </w:rPr>
      </w:pPr>
      <w:r>
        <w:rPr>
          <w:rStyle w:val="FootnoteReference"/>
        </w:rPr>
        <w:footnoteRef/>
      </w:r>
      <w:r w:rsidRPr="00784AA8">
        <w:rPr>
          <w:lang w:val="de-DE"/>
        </w:rPr>
        <w:t xml:space="preserve"> </w:t>
      </w:r>
      <w:hyperlink r:id="rId5" w:history="1">
        <w:r w:rsidRPr="0035053C">
          <w:rPr>
            <w:rStyle w:val="Hyperlink"/>
            <w:lang w:val="de-DE"/>
          </w:rPr>
          <w:t>http://www.dita-ot.org/</w:t>
        </w:r>
      </w:hyperlink>
    </w:p>
  </w:footnote>
  <w:footnote w:id="5">
    <w:p w14:paraId="3983E614" w14:textId="77777777" w:rsidR="00D70B65" w:rsidRPr="00853063" w:rsidRDefault="00D70B65" w:rsidP="00B858A1">
      <w:pPr>
        <w:pStyle w:val="FootnoteText"/>
        <w:rPr>
          <w:lang w:val="de-DE"/>
        </w:rPr>
      </w:pPr>
      <w:r>
        <w:rPr>
          <w:rStyle w:val="FootnoteReference"/>
        </w:rPr>
        <w:footnoteRef/>
      </w:r>
      <w:r w:rsidRPr="00784AA8">
        <w:rPr>
          <w:lang w:val="de-DE"/>
        </w:rPr>
        <w:t xml:space="preserve"> </w:t>
      </w:r>
      <w:hyperlink r:id="rId6" w:history="1">
        <w:r w:rsidRPr="00784AA8">
          <w:rPr>
            <w:rStyle w:val="Hyperlink"/>
            <w:lang w:val="de-DE"/>
          </w:rPr>
          <w:t>http://www.sagehill.net/docbookxsl/TOCcontrol.html</w:t>
        </w:r>
      </w:hyperlink>
    </w:p>
  </w:footnote>
  <w:footnote w:id="6">
    <w:p w14:paraId="141E6A1B" w14:textId="77777777" w:rsidR="00D70B65" w:rsidRPr="00B858A1" w:rsidRDefault="00D70B65">
      <w:pPr>
        <w:pStyle w:val="FootnoteText"/>
        <w:rPr>
          <w:lang w:val="de-DE"/>
        </w:rPr>
      </w:pPr>
      <w:r>
        <w:rPr>
          <w:rStyle w:val="FootnoteReference"/>
        </w:rPr>
        <w:footnoteRef/>
      </w:r>
      <w:r w:rsidRPr="00B858A1">
        <w:rPr>
          <w:lang w:val="de-DE"/>
        </w:rPr>
        <w:t xml:space="preserve"> </w:t>
      </w:r>
      <w:hyperlink r:id="rId7" w:anchor="ControllingChunks" w:history="1">
        <w:r w:rsidRPr="00D0660E">
          <w:rPr>
            <w:rStyle w:val="Hyperlink"/>
            <w:lang w:val="de-DE"/>
          </w:rPr>
          <w:t>http://www.sagehill.net/docbookxsl/Chunking.html#ControllingChunks</w:t>
        </w:r>
      </w:hyperlink>
    </w:p>
  </w:footnote>
  <w:footnote w:id="7">
    <w:p w14:paraId="6DD9434E" w14:textId="77777777" w:rsidR="00D70B65" w:rsidRPr="00217F7B" w:rsidRDefault="00D70B65">
      <w:pPr>
        <w:pStyle w:val="FootnoteText"/>
      </w:pPr>
      <w:r>
        <w:rPr>
          <w:rStyle w:val="FootnoteReference"/>
        </w:rPr>
        <w:footnoteRef/>
      </w:r>
      <w:r w:rsidRPr="00217F7B">
        <w:t xml:space="preserve"> </w:t>
      </w:r>
      <w:hyperlink r:id="rId8" w:history="1">
        <w:r w:rsidRPr="00217F7B">
          <w:rPr>
            <w:rStyle w:val="Hyperlink"/>
          </w:rPr>
          <w:t>http://docbook.sourceforge.net/release/xsl/1.77.0/webhelp/docs/content/index.html</w:t>
        </w:r>
      </w:hyperlink>
      <w:r w:rsidRPr="00217F7B">
        <w:t xml:space="preserve">, sample: </w:t>
      </w:r>
      <w:hyperlink r:id="rId9" w:anchor="topics/web-help.html" w:history="1">
        <w:r w:rsidRPr="00D0660E">
          <w:rPr>
            <w:rStyle w:val="Hyperlink"/>
          </w:rPr>
          <w:t>https://www.oxygenxml.com/doc/ug-author/index.html#topics/web-help.html</w:t>
        </w:r>
      </w:hyperlink>
    </w:p>
  </w:footnote>
  <w:footnote w:id="8">
    <w:p w14:paraId="42F7FBB3" w14:textId="77777777" w:rsidR="00D70B65" w:rsidRPr="005009DE" w:rsidRDefault="00D70B65">
      <w:pPr>
        <w:pStyle w:val="FootnoteText"/>
      </w:pPr>
      <w:r>
        <w:rPr>
          <w:rStyle w:val="FootnoteReference"/>
        </w:rPr>
        <w:footnoteRef/>
      </w:r>
      <w:r w:rsidRPr="005009DE">
        <w:t xml:space="preserve"> </w:t>
      </w:r>
      <w:hyperlink r:id="rId10" w:anchor="webhelp_for_mobile" w:history="1">
        <w:r w:rsidRPr="00D0660E">
          <w:rPr>
            <w:rStyle w:val="Hyperlink"/>
          </w:rPr>
          <w:t>https://www.oxygenxml.com/xml_editor/webhelp.html#webhelp_for_mobile</w:t>
        </w:r>
      </w:hyperlink>
      <w:r w:rsidRPr="005009DE">
        <w:t xml:space="preserve">, </w:t>
      </w:r>
      <w:r>
        <w:t xml:space="preserve">similar </w:t>
      </w:r>
      <w:r w:rsidRPr="005009DE">
        <w:t>sample</w:t>
      </w:r>
      <w:r>
        <w:t xml:space="preserve"> from DITA</w:t>
      </w:r>
      <w:r w:rsidRPr="005009DE">
        <w:t xml:space="preserve">: </w:t>
      </w:r>
      <w:hyperlink r:id="rId11" w:history="1">
        <w:r w:rsidRPr="00D0660E">
          <w:rPr>
            <w:rStyle w:val="Hyperlink"/>
          </w:rPr>
          <w:t>https://www.oxygenxml.com/samples/DITA-WebHelp-Mobile/</w:t>
        </w:r>
      </w:hyperlink>
    </w:p>
  </w:footnote>
  <w:footnote w:id="9">
    <w:p w14:paraId="3E7FDF50" w14:textId="77777777" w:rsidR="00D70B65" w:rsidRPr="001F488F" w:rsidRDefault="00D70B65">
      <w:pPr>
        <w:pStyle w:val="FootnoteText"/>
      </w:pPr>
      <w:r>
        <w:rPr>
          <w:rStyle w:val="FootnoteReference"/>
        </w:rPr>
        <w:footnoteRef/>
      </w:r>
      <w:r w:rsidRPr="001F488F">
        <w:t xml:space="preserve"> </w:t>
      </w:r>
      <w:hyperlink r:id="rId12" w:history="1">
        <w:r w:rsidRPr="00D0660E">
          <w:rPr>
            <w:rStyle w:val="Hyperlink"/>
          </w:rPr>
          <w:t>http://www.elinks.or.cz/</w:t>
        </w:r>
      </w:hyperlink>
    </w:p>
  </w:footnote>
  <w:footnote w:id="10">
    <w:p w14:paraId="4AA6DF5F" w14:textId="77777777" w:rsidR="00D70B65" w:rsidRPr="007F55D7" w:rsidRDefault="00D70B65">
      <w:pPr>
        <w:pStyle w:val="FootnoteText"/>
        <w:rPr>
          <w:lang w:val="de-DE"/>
        </w:rPr>
      </w:pPr>
      <w:r>
        <w:rPr>
          <w:rStyle w:val="FootnoteReference"/>
        </w:rPr>
        <w:footnoteRef/>
      </w:r>
      <w:r w:rsidRPr="007F55D7">
        <w:rPr>
          <w:lang w:val="de-DE"/>
        </w:rPr>
        <w:t xml:space="preserve"> DocFlex/XML - XSDDoc - XML S</w:t>
      </w:r>
      <w:r>
        <w:rPr>
          <w:lang w:val="de-DE"/>
        </w:rPr>
        <w:t>chema Documentation Generator</w:t>
      </w:r>
      <w:r w:rsidRPr="007F55D7">
        <w:rPr>
          <w:lang w:val="de-DE"/>
        </w:rPr>
        <w:t xml:space="preserve">, </w:t>
      </w:r>
      <w:hyperlink r:id="rId13" w:history="1">
        <w:r w:rsidRPr="00D0660E">
          <w:rPr>
            <w:rStyle w:val="Hyperlink"/>
            <w:lang w:val="de-DE"/>
          </w:rPr>
          <w:t>http://www.filigris.com/docflex-xml/xsddoc/</w:t>
        </w:r>
      </w:hyperlink>
    </w:p>
  </w:footnote>
  <w:footnote w:id="11">
    <w:p w14:paraId="7ED41B25" w14:textId="77777777" w:rsidR="00D70B65" w:rsidRPr="003608A0" w:rsidRDefault="00D70B65">
      <w:pPr>
        <w:pStyle w:val="FootnoteText"/>
      </w:pPr>
      <w:r>
        <w:rPr>
          <w:rStyle w:val="FootnoteReference"/>
        </w:rPr>
        <w:footnoteRef/>
      </w:r>
      <w:r>
        <w:t xml:space="preserve"> </w:t>
      </w:r>
      <w:r w:rsidRPr="003608A0">
        <w:t>How to format my comments using XHTML?</w:t>
      </w:r>
      <w:r>
        <w:t xml:space="preserve">, </w:t>
      </w:r>
      <w:hyperlink r:id="rId14" w:anchor="xhtml" w:history="1">
        <w:r w:rsidRPr="00D0660E">
          <w:rPr>
            <w:rStyle w:val="Hyperlink"/>
          </w:rPr>
          <w:t>http://www.filigris.com/docflex-xml/xsddoc/faq.php#xhtml</w:t>
        </w:r>
      </w:hyperlink>
    </w:p>
  </w:footnote>
  <w:footnote w:id="12">
    <w:p w14:paraId="2A226044" w14:textId="77777777" w:rsidR="00D70B65" w:rsidRPr="00F74EAC" w:rsidRDefault="00D70B65">
      <w:pPr>
        <w:pStyle w:val="FootnoteText"/>
      </w:pPr>
      <w:r>
        <w:rPr>
          <w:rStyle w:val="FootnoteReference"/>
        </w:rPr>
        <w:footnoteRef/>
      </w:r>
      <w:r>
        <w:t xml:space="preserve"> </w:t>
      </w:r>
      <w:hyperlink r:id="rId15" w:anchor="section-html" w:history="1">
        <w:r w:rsidRPr="00D0660E">
          <w:rPr>
            <w:rStyle w:val="Hyperlink"/>
          </w:rPr>
          <w:t>http://www.w3.org/TR/rdf11-concepts/#section-html</w:t>
        </w:r>
      </w:hyperlink>
    </w:p>
  </w:footnote>
  <w:footnote w:id="13">
    <w:p w14:paraId="03D3D411" w14:textId="77777777" w:rsidR="00D70B65" w:rsidRPr="008F1E9B" w:rsidRDefault="00D70B65">
      <w:pPr>
        <w:pStyle w:val="FootnoteText"/>
      </w:pPr>
      <w:r>
        <w:rPr>
          <w:rStyle w:val="FootnoteReference"/>
        </w:rPr>
        <w:footnoteRef/>
      </w:r>
      <w:r>
        <w:t xml:space="preserve"> </w:t>
      </w:r>
      <w:hyperlink r:id="rId16" w:history="1">
        <w:r w:rsidRPr="00D0660E">
          <w:rPr>
            <w:rStyle w:val="Hyperlink"/>
          </w:rPr>
          <w:t>http://protegewiki.stanford.edu/wiki/OWLDoc</w:t>
        </w:r>
      </w:hyperlink>
    </w:p>
  </w:footnote>
  <w:footnote w:id="14">
    <w:p w14:paraId="707B4EF7" w14:textId="77777777" w:rsidR="00D70B65" w:rsidRPr="00060328" w:rsidRDefault="00D70B65">
      <w:pPr>
        <w:pStyle w:val="FootnoteText"/>
      </w:pPr>
      <w:r>
        <w:rPr>
          <w:rStyle w:val="FootnoteReference"/>
        </w:rPr>
        <w:footnoteRef/>
      </w:r>
      <w:r>
        <w:t xml:space="preserve"> </w:t>
      </w:r>
      <w:hyperlink r:id="rId17" w:history="1">
        <w:r w:rsidRPr="00470A68">
          <w:rPr>
            <w:rStyle w:val="Hyperlink"/>
          </w:rPr>
          <w:t>http://www.essepuntato.it/lode</w:t>
        </w:r>
      </w:hyperlink>
    </w:p>
  </w:footnote>
  <w:footnote w:id="15">
    <w:p w14:paraId="45913BD0" w14:textId="77777777" w:rsidR="00D70B65" w:rsidRPr="00060328" w:rsidRDefault="00D70B65">
      <w:pPr>
        <w:pStyle w:val="FootnoteText"/>
      </w:pPr>
      <w:r>
        <w:rPr>
          <w:rStyle w:val="FootnoteReference"/>
        </w:rPr>
        <w:footnoteRef/>
      </w:r>
      <w:r>
        <w:t xml:space="preserve"> </w:t>
      </w:r>
      <w:hyperlink r:id="rId18" w:history="1">
        <w:r w:rsidRPr="00470A68">
          <w:rPr>
            <w:rStyle w:val="Hyperlink"/>
          </w:rPr>
          <w:t>http://ontorule-project.eu/parrot/parrot</w:t>
        </w:r>
      </w:hyperlink>
      <w:r>
        <w:t xml:space="preserve">, </w:t>
      </w:r>
      <w:hyperlink r:id="rId19" w:history="1">
        <w:r w:rsidRPr="00470A68">
          <w:rPr>
            <w:rStyle w:val="Hyperlink"/>
          </w:rPr>
          <w:t>https://bitbucket.org/fundacionctic/parrot/downloads</w:t>
        </w:r>
      </w:hyperlink>
    </w:p>
  </w:footnote>
  <w:footnote w:id="16">
    <w:p w14:paraId="6FB06B8F" w14:textId="77777777" w:rsidR="00D70B65" w:rsidRPr="008F1E9B" w:rsidRDefault="00D70B65">
      <w:pPr>
        <w:pStyle w:val="FootnoteText"/>
      </w:pPr>
      <w:r>
        <w:rPr>
          <w:rStyle w:val="FootnoteReference"/>
        </w:rPr>
        <w:footnoteRef/>
      </w:r>
      <w:r>
        <w:t xml:space="preserve"> </w:t>
      </w:r>
      <w:hyperlink r:id="rId20" w:history="1">
        <w:r w:rsidRPr="001F42B7">
          <w:rPr>
            <w:rStyle w:val="Hyperlink"/>
          </w:rPr>
          <w:t>https://code.google.com/p/co-ode-owl-plugins/wiki/OWLDoc</w:t>
        </w:r>
      </w:hyperlink>
      <w:r>
        <w:t xml:space="preserve">, </w:t>
      </w:r>
      <w:hyperlink r:id="rId21" w:history="1">
        <w:r w:rsidRPr="00D0660E">
          <w:rPr>
            <w:rStyle w:val="Hyperlink"/>
          </w:rPr>
          <w:t>http://smi-protege.stanford.edu/repos/protege/owldoc/trunk/</w:t>
        </w:r>
      </w:hyperlink>
      <w:r>
        <w:t xml:space="preserve">, sample: </w:t>
      </w:r>
      <w:hyperlink r:id="rId22" w:history="1">
        <w:r w:rsidRPr="00D0660E">
          <w:rPr>
            <w:rStyle w:val="Hyperlink"/>
          </w:rPr>
          <w:t>http://ontologydesignpatterns.org/ont/framenet/html/</w:t>
        </w:r>
      </w:hyperlink>
    </w:p>
  </w:footnote>
  <w:footnote w:id="17">
    <w:p w14:paraId="5E1B3459" w14:textId="77777777" w:rsidR="00D70B65" w:rsidRPr="00132D20" w:rsidRDefault="00D70B65">
      <w:pPr>
        <w:pStyle w:val="FootnoteText"/>
      </w:pPr>
      <w:r>
        <w:rPr>
          <w:rStyle w:val="FootnoteReference"/>
        </w:rPr>
        <w:footnoteRef/>
      </w:r>
      <w:r>
        <w:t xml:space="preserve"> OWLDoc source file lang/LanguageMap.java, line 173</w:t>
      </w:r>
    </w:p>
  </w:footnote>
  <w:footnote w:id="18">
    <w:p w14:paraId="54B42DA5" w14:textId="77777777" w:rsidR="00D70B65" w:rsidRPr="00201869" w:rsidRDefault="00D70B65">
      <w:pPr>
        <w:pStyle w:val="FootnoteText"/>
      </w:pPr>
      <w:r>
        <w:rPr>
          <w:rStyle w:val="FootnoteReference"/>
        </w:rPr>
        <w:footnoteRef/>
      </w:r>
      <w:r>
        <w:t xml:space="preserve"> </w:t>
      </w:r>
      <w:hyperlink r:id="rId23" w:history="1">
        <w:r w:rsidRPr="00D0660E">
          <w:rPr>
            <w:rStyle w:val="Hyperlink"/>
          </w:rPr>
          <w:t>http://www.ddialliance.org/Specification/DDI-Lifecycle/3.2/XMLSchema/ddi-xhtml11.xsd</w:t>
        </w:r>
      </w:hyperlink>
    </w:p>
  </w:footnote>
  <w:footnote w:id="19">
    <w:p w14:paraId="1F4801B0" w14:textId="77777777" w:rsidR="00D70B65" w:rsidRPr="00201869" w:rsidRDefault="00D70B65">
      <w:pPr>
        <w:pStyle w:val="FootnoteText"/>
      </w:pPr>
      <w:r>
        <w:rPr>
          <w:rStyle w:val="FootnoteReference"/>
        </w:rPr>
        <w:footnoteRef/>
      </w:r>
      <w:r>
        <w:t xml:space="preserve"> </w:t>
      </w:r>
      <w:hyperlink r:id="rId24" w:history="1">
        <w:r w:rsidRPr="00D0660E">
          <w:rPr>
            <w:rStyle w:val="Hyperlink"/>
          </w:rPr>
          <w:t>http://www.docbook.org/tdg5/en/html/docbook.html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C9FEC" w14:textId="77777777" w:rsidR="00D70B65" w:rsidRDefault="00D70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0B85" w14:textId="77777777" w:rsidR="00D70B65" w:rsidRDefault="00D70B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3E9B3" w14:textId="77777777" w:rsidR="00D70B65" w:rsidRDefault="00D70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162"/>
    <w:multiLevelType w:val="hybridMultilevel"/>
    <w:tmpl w:val="0C2A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15FD4"/>
    <w:multiLevelType w:val="hybridMultilevel"/>
    <w:tmpl w:val="1AA8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11F30"/>
    <w:multiLevelType w:val="hybridMultilevel"/>
    <w:tmpl w:val="5A62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53772"/>
    <w:multiLevelType w:val="hybridMultilevel"/>
    <w:tmpl w:val="8AE059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321314"/>
    <w:multiLevelType w:val="hybridMultilevel"/>
    <w:tmpl w:val="50BC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55C31"/>
    <w:multiLevelType w:val="hybridMultilevel"/>
    <w:tmpl w:val="870665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46BAD"/>
    <w:multiLevelType w:val="hybridMultilevel"/>
    <w:tmpl w:val="55E0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D719E"/>
    <w:multiLevelType w:val="hybridMultilevel"/>
    <w:tmpl w:val="131EB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35675"/>
    <w:multiLevelType w:val="hybridMultilevel"/>
    <w:tmpl w:val="19BE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D54326"/>
    <w:multiLevelType w:val="hybridMultilevel"/>
    <w:tmpl w:val="78061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30B66"/>
    <w:multiLevelType w:val="hybridMultilevel"/>
    <w:tmpl w:val="DACEA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C9072E"/>
    <w:multiLevelType w:val="hybridMultilevel"/>
    <w:tmpl w:val="1D34D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AD4EE4"/>
    <w:multiLevelType w:val="hybridMultilevel"/>
    <w:tmpl w:val="AC2CA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AC7484"/>
    <w:multiLevelType w:val="hybridMultilevel"/>
    <w:tmpl w:val="68B8F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A2735"/>
    <w:multiLevelType w:val="hybridMultilevel"/>
    <w:tmpl w:val="C41C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15FDC"/>
    <w:multiLevelType w:val="hybridMultilevel"/>
    <w:tmpl w:val="AB86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E170EA"/>
    <w:multiLevelType w:val="hybridMultilevel"/>
    <w:tmpl w:val="3F620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D4631E"/>
    <w:multiLevelType w:val="hybridMultilevel"/>
    <w:tmpl w:val="9E1AF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3"/>
  </w:num>
  <w:num w:numId="5">
    <w:abstractNumId w:val="12"/>
  </w:num>
  <w:num w:numId="6">
    <w:abstractNumId w:val="0"/>
  </w:num>
  <w:num w:numId="7">
    <w:abstractNumId w:val="8"/>
  </w:num>
  <w:num w:numId="8">
    <w:abstractNumId w:val="7"/>
  </w:num>
  <w:num w:numId="9">
    <w:abstractNumId w:val="6"/>
  </w:num>
  <w:num w:numId="10">
    <w:abstractNumId w:val="10"/>
  </w:num>
  <w:num w:numId="11">
    <w:abstractNumId w:val="15"/>
  </w:num>
  <w:num w:numId="12">
    <w:abstractNumId w:val="16"/>
  </w:num>
  <w:num w:numId="13">
    <w:abstractNumId w:val="11"/>
  </w:num>
  <w:num w:numId="14">
    <w:abstractNumId w:val="17"/>
  </w:num>
  <w:num w:numId="15">
    <w:abstractNumId w:val="1"/>
  </w:num>
  <w:num w:numId="16">
    <w:abstractNumId w:val="9"/>
  </w:num>
  <w:num w:numId="17">
    <w:abstractNumId w:val="4"/>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Johnson">
    <w15:presenceInfo w15:providerId="None" w15:userId="Jon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E2"/>
    <w:rsid w:val="00027454"/>
    <w:rsid w:val="00034DA6"/>
    <w:rsid w:val="000357D3"/>
    <w:rsid w:val="00060328"/>
    <w:rsid w:val="00080EC0"/>
    <w:rsid w:val="00083799"/>
    <w:rsid w:val="00095B44"/>
    <w:rsid w:val="000A43F4"/>
    <w:rsid w:val="000C0FF5"/>
    <w:rsid w:val="00117F1F"/>
    <w:rsid w:val="0012781B"/>
    <w:rsid w:val="00132D20"/>
    <w:rsid w:val="001A5E7A"/>
    <w:rsid w:val="001A7FC0"/>
    <w:rsid w:val="001A7FC2"/>
    <w:rsid w:val="001B2DDF"/>
    <w:rsid w:val="001F488F"/>
    <w:rsid w:val="00201869"/>
    <w:rsid w:val="00202C32"/>
    <w:rsid w:val="0021004C"/>
    <w:rsid w:val="00213EEC"/>
    <w:rsid w:val="00217F7B"/>
    <w:rsid w:val="00271E75"/>
    <w:rsid w:val="0029217D"/>
    <w:rsid w:val="002B1914"/>
    <w:rsid w:val="002C0808"/>
    <w:rsid w:val="002D2225"/>
    <w:rsid w:val="00342EE2"/>
    <w:rsid w:val="003608A0"/>
    <w:rsid w:val="00394BE7"/>
    <w:rsid w:val="00396992"/>
    <w:rsid w:val="003A00F2"/>
    <w:rsid w:val="003C3479"/>
    <w:rsid w:val="00412B77"/>
    <w:rsid w:val="00457C33"/>
    <w:rsid w:val="0046325A"/>
    <w:rsid w:val="00475BB0"/>
    <w:rsid w:val="004A5036"/>
    <w:rsid w:val="004B293D"/>
    <w:rsid w:val="004C1EF3"/>
    <w:rsid w:val="004C774A"/>
    <w:rsid w:val="004C7A05"/>
    <w:rsid w:val="004F0C2B"/>
    <w:rsid w:val="004F680C"/>
    <w:rsid w:val="005009DE"/>
    <w:rsid w:val="00523DE4"/>
    <w:rsid w:val="00557995"/>
    <w:rsid w:val="005814CD"/>
    <w:rsid w:val="005A0349"/>
    <w:rsid w:val="005F252B"/>
    <w:rsid w:val="005F4E7D"/>
    <w:rsid w:val="005F6E02"/>
    <w:rsid w:val="00611A5B"/>
    <w:rsid w:val="00625FF8"/>
    <w:rsid w:val="00632B60"/>
    <w:rsid w:val="00640FD4"/>
    <w:rsid w:val="006C523D"/>
    <w:rsid w:val="006E636B"/>
    <w:rsid w:val="0076753D"/>
    <w:rsid w:val="00781CCF"/>
    <w:rsid w:val="00784AA8"/>
    <w:rsid w:val="007E5B1F"/>
    <w:rsid w:val="007F55D7"/>
    <w:rsid w:val="00812607"/>
    <w:rsid w:val="0084279A"/>
    <w:rsid w:val="00853063"/>
    <w:rsid w:val="00867404"/>
    <w:rsid w:val="00883635"/>
    <w:rsid w:val="008B4588"/>
    <w:rsid w:val="008D4AA0"/>
    <w:rsid w:val="008E2208"/>
    <w:rsid w:val="008E24D2"/>
    <w:rsid w:val="008E4F3E"/>
    <w:rsid w:val="008F1E9B"/>
    <w:rsid w:val="00904581"/>
    <w:rsid w:val="00916669"/>
    <w:rsid w:val="009445DE"/>
    <w:rsid w:val="00950C33"/>
    <w:rsid w:val="00951387"/>
    <w:rsid w:val="009660F0"/>
    <w:rsid w:val="00966794"/>
    <w:rsid w:val="009A70AF"/>
    <w:rsid w:val="009B6699"/>
    <w:rsid w:val="009E1C0F"/>
    <w:rsid w:val="009F441E"/>
    <w:rsid w:val="00A005E3"/>
    <w:rsid w:val="00A166F4"/>
    <w:rsid w:val="00A17AFC"/>
    <w:rsid w:val="00A23A7F"/>
    <w:rsid w:val="00A31EBB"/>
    <w:rsid w:val="00A37FEA"/>
    <w:rsid w:val="00A4309E"/>
    <w:rsid w:val="00A61D77"/>
    <w:rsid w:val="00B00D38"/>
    <w:rsid w:val="00B048D4"/>
    <w:rsid w:val="00B059EE"/>
    <w:rsid w:val="00B320D0"/>
    <w:rsid w:val="00B42A89"/>
    <w:rsid w:val="00B810A5"/>
    <w:rsid w:val="00B858A1"/>
    <w:rsid w:val="00BE1672"/>
    <w:rsid w:val="00C2073A"/>
    <w:rsid w:val="00C25F38"/>
    <w:rsid w:val="00C3645A"/>
    <w:rsid w:val="00C41515"/>
    <w:rsid w:val="00C64849"/>
    <w:rsid w:val="00CA00EE"/>
    <w:rsid w:val="00CC6AD1"/>
    <w:rsid w:val="00CC727C"/>
    <w:rsid w:val="00CE25BF"/>
    <w:rsid w:val="00CF1954"/>
    <w:rsid w:val="00D04852"/>
    <w:rsid w:val="00D17C65"/>
    <w:rsid w:val="00D44A29"/>
    <w:rsid w:val="00D504B5"/>
    <w:rsid w:val="00D53D1B"/>
    <w:rsid w:val="00D67E64"/>
    <w:rsid w:val="00D70B65"/>
    <w:rsid w:val="00D83BE8"/>
    <w:rsid w:val="00D84635"/>
    <w:rsid w:val="00DB17DA"/>
    <w:rsid w:val="00DB7442"/>
    <w:rsid w:val="00DE4E96"/>
    <w:rsid w:val="00E070CF"/>
    <w:rsid w:val="00E22FA0"/>
    <w:rsid w:val="00E252B1"/>
    <w:rsid w:val="00E420CC"/>
    <w:rsid w:val="00E603D8"/>
    <w:rsid w:val="00E615F0"/>
    <w:rsid w:val="00E64229"/>
    <w:rsid w:val="00E76C86"/>
    <w:rsid w:val="00E811EE"/>
    <w:rsid w:val="00EA752A"/>
    <w:rsid w:val="00ED3D3A"/>
    <w:rsid w:val="00F14FDD"/>
    <w:rsid w:val="00F328A9"/>
    <w:rsid w:val="00F35CD4"/>
    <w:rsid w:val="00F46715"/>
    <w:rsid w:val="00F477E0"/>
    <w:rsid w:val="00F646D7"/>
    <w:rsid w:val="00F74EAC"/>
    <w:rsid w:val="00F8350E"/>
    <w:rsid w:val="00F83B3A"/>
    <w:rsid w:val="00F97F0A"/>
    <w:rsid w:val="00FA1121"/>
    <w:rsid w:val="00FE1C77"/>
    <w:rsid w:val="00F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7DE9"/>
  <w15:docId w15:val="{CD25AA6E-6DA9-4420-9A0B-8FA54E0A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1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6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46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954"/>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F19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1954"/>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F646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46D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F646D7"/>
    <w:pPr>
      <w:tabs>
        <w:tab w:val="right" w:leader="dot" w:pos="9396"/>
      </w:tabs>
      <w:spacing w:after="0"/>
    </w:pPr>
  </w:style>
  <w:style w:type="paragraph" w:styleId="TOC2">
    <w:name w:val="toc 2"/>
    <w:basedOn w:val="Normal"/>
    <w:next w:val="Normal"/>
    <w:autoRedefine/>
    <w:uiPriority w:val="39"/>
    <w:unhideWhenUsed/>
    <w:rsid w:val="00F646D7"/>
    <w:pPr>
      <w:spacing w:after="100"/>
      <w:ind w:left="220"/>
    </w:pPr>
  </w:style>
  <w:style w:type="paragraph" w:styleId="TOC3">
    <w:name w:val="toc 3"/>
    <w:basedOn w:val="Normal"/>
    <w:next w:val="Normal"/>
    <w:autoRedefine/>
    <w:uiPriority w:val="39"/>
    <w:unhideWhenUsed/>
    <w:rsid w:val="00F646D7"/>
    <w:pPr>
      <w:spacing w:after="100"/>
      <w:ind w:left="440"/>
    </w:pPr>
  </w:style>
  <w:style w:type="character" w:styleId="Hyperlink">
    <w:name w:val="Hyperlink"/>
    <w:basedOn w:val="DefaultParagraphFont"/>
    <w:uiPriority w:val="99"/>
    <w:unhideWhenUsed/>
    <w:rsid w:val="00F646D7"/>
    <w:rPr>
      <w:color w:val="0000FF" w:themeColor="hyperlink"/>
      <w:u w:val="single"/>
    </w:rPr>
  </w:style>
  <w:style w:type="paragraph" w:styleId="Header">
    <w:name w:val="header"/>
    <w:basedOn w:val="Normal"/>
    <w:link w:val="HeaderChar"/>
    <w:uiPriority w:val="99"/>
    <w:unhideWhenUsed/>
    <w:rsid w:val="00F646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F646D7"/>
  </w:style>
  <w:style w:type="paragraph" w:styleId="Footer">
    <w:name w:val="footer"/>
    <w:basedOn w:val="Normal"/>
    <w:link w:val="FooterChar"/>
    <w:uiPriority w:val="99"/>
    <w:unhideWhenUsed/>
    <w:rsid w:val="00F646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F646D7"/>
  </w:style>
  <w:style w:type="paragraph" w:styleId="BalloonText">
    <w:name w:val="Balloon Text"/>
    <w:basedOn w:val="Normal"/>
    <w:link w:val="BalloonTextChar"/>
    <w:uiPriority w:val="99"/>
    <w:semiHidden/>
    <w:unhideWhenUsed/>
    <w:rsid w:val="0012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81B"/>
    <w:rPr>
      <w:rFonts w:ascii="Tahoma" w:hAnsi="Tahoma" w:cs="Tahoma"/>
      <w:sz w:val="16"/>
      <w:szCs w:val="16"/>
    </w:rPr>
  </w:style>
  <w:style w:type="paragraph" w:styleId="Caption">
    <w:name w:val="caption"/>
    <w:basedOn w:val="Normal"/>
    <w:next w:val="Normal"/>
    <w:uiPriority w:val="35"/>
    <w:unhideWhenUsed/>
    <w:qFormat/>
    <w:rsid w:val="0012781B"/>
    <w:pPr>
      <w:spacing w:line="240" w:lineRule="auto"/>
    </w:pPr>
    <w:rPr>
      <w:b/>
      <w:bCs/>
      <w:color w:val="4F81BD" w:themeColor="accent1"/>
      <w:sz w:val="18"/>
      <w:szCs w:val="18"/>
    </w:rPr>
  </w:style>
  <w:style w:type="paragraph" w:styleId="NormalWeb">
    <w:name w:val="Normal (Web)"/>
    <w:basedOn w:val="Normal"/>
    <w:uiPriority w:val="99"/>
    <w:unhideWhenUsed/>
    <w:rsid w:val="0012781B"/>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360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8A0"/>
    <w:rPr>
      <w:sz w:val="20"/>
      <w:szCs w:val="20"/>
    </w:rPr>
  </w:style>
  <w:style w:type="character" w:styleId="FootnoteReference">
    <w:name w:val="footnote reference"/>
    <w:basedOn w:val="DefaultParagraphFont"/>
    <w:uiPriority w:val="99"/>
    <w:semiHidden/>
    <w:unhideWhenUsed/>
    <w:rsid w:val="003608A0"/>
    <w:rPr>
      <w:vertAlign w:val="superscript"/>
    </w:rPr>
  </w:style>
  <w:style w:type="table" w:styleId="TableGrid">
    <w:name w:val="Table Grid"/>
    <w:basedOn w:val="TableNormal"/>
    <w:uiPriority w:val="59"/>
    <w:rsid w:val="005F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2B1"/>
    <w:pPr>
      <w:ind w:left="720"/>
      <w:contextualSpacing/>
    </w:pPr>
  </w:style>
  <w:style w:type="character" w:styleId="CommentReference">
    <w:name w:val="annotation reference"/>
    <w:basedOn w:val="DefaultParagraphFont"/>
    <w:uiPriority w:val="99"/>
    <w:semiHidden/>
    <w:unhideWhenUsed/>
    <w:rsid w:val="00D44A29"/>
    <w:rPr>
      <w:sz w:val="16"/>
      <w:szCs w:val="16"/>
    </w:rPr>
  </w:style>
  <w:style w:type="paragraph" w:styleId="CommentText">
    <w:name w:val="annotation text"/>
    <w:basedOn w:val="Normal"/>
    <w:link w:val="CommentTextChar"/>
    <w:uiPriority w:val="99"/>
    <w:semiHidden/>
    <w:unhideWhenUsed/>
    <w:rsid w:val="00D44A29"/>
    <w:pPr>
      <w:spacing w:line="240" w:lineRule="auto"/>
    </w:pPr>
    <w:rPr>
      <w:sz w:val="20"/>
      <w:szCs w:val="20"/>
    </w:rPr>
  </w:style>
  <w:style w:type="character" w:customStyle="1" w:styleId="CommentTextChar">
    <w:name w:val="Comment Text Char"/>
    <w:basedOn w:val="DefaultParagraphFont"/>
    <w:link w:val="CommentText"/>
    <w:uiPriority w:val="99"/>
    <w:semiHidden/>
    <w:rsid w:val="00D44A29"/>
    <w:rPr>
      <w:sz w:val="20"/>
      <w:szCs w:val="20"/>
    </w:rPr>
  </w:style>
  <w:style w:type="paragraph" w:styleId="CommentSubject">
    <w:name w:val="annotation subject"/>
    <w:basedOn w:val="CommentText"/>
    <w:next w:val="CommentText"/>
    <w:link w:val="CommentSubjectChar"/>
    <w:uiPriority w:val="99"/>
    <w:semiHidden/>
    <w:unhideWhenUsed/>
    <w:rsid w:val="00D44A29"/>
    <w:rPr>
      <w:b/>
      <w:bCs/>
    </w:rPr>
  </w:style>
  <w:style w:type="character" w:customStyle="1" w:styleId="CommentSubjectChar">
    <w:name w:val="Comment Subject Char"/>
    <w:basedOn w:val="CommentTextChar"/>
    <w:link w:val="CommentSubject"/>
    <w:uiPriority w:val="99"/>
    <w:semiHidden/>
    <w:rsid w:val="00D44A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8886">
      <w:bodyDiv w:val="1"/>
      <w:marLeft w:val="0"/>
      <w:marRight w:val="0"/>
      <w:marTop w:val="0"/>
      <w:marBottom w:val="0"/>
      <w:divBdr>
        <w:top w:val="none" w:sz="0" w:space="0" w:color="auto"/>
        <w:left w:val="none" w:sz="0" w:space="0" w:color="auto"/>
        <w:bottom w:val="none" w:sz="0" w:space="0" w:color="auto"/>
        <w:right w:val="none" w:sz="0" w:space="0" w:color="auto"/>
      </w:divBdr>
    </w:div>
    <w:div w:id="778528991">
      <w:bodyDiv w:val="1"/>
      <w:marLeft w:val="0"/>
      <w:marRight w:val="0"/>
      <w:marTop w:val="0"/>
      <w:marBottom w:val="0"/>
      <w:divBdr>
        <w:top w:val="none" w:sz="0" w:space="0" w:color="auto"/>
        <w:left w:val="none" w:sz="0" w:space="0" w:color="auto"/>
        <w:bottom w:val="none" w:sz="0" w:space="0" w:color="auto"/>
        <w:right w:val="none" w:sz="0" w:space="0" w:color="auto"/>
      </w:divBdr>
      <w:divsChild>
        <w:div w:id="130564069">
          <w:marLeft w:val="0"/>
          <w:marRight w:val="0"/>
          <w:marTop w:val="0"/>
          <w:marBottom w:val="0"/>
          <w:divBdr>
            <w:top w:val="none" w:sz="0" w:space="0" w:color="auto"/>
            <w:left w:val="none" w:sz="0" w:space="0" w:color="auto"/>
            <w:bottom w:val="none" w:sz="0" w:space="0" w:color="auto"/>
            <w:right w:val="none" w:sz="0" w:space="0" w:color="auto"/>
          </w:divBdr>
        </w:div>
        <w:div w:id="1201626807">
          <w:marLeft w:val="0"/>
          <w:marRight w:val="0"/>
          <w:marTop w:val="0"/>
          <w:marBottom w:val="0"/>
          <w:divBdr>
            <w:top w:val="none" w:sz="0" w:space="0" w:color="auto"/>
            <w:left w:val="none" w:sz="0" w:space="0" w:color="auto"/>
            <w:bottom w:val="none" w:sz="0" w:space="0" w:color="auto"/>
            <w:right w:val="none" w:sz="0" w:space="0" w:color="auto"/>
          </w:divBdr>
        </w:div>
        <w:div w:id="639572862">
          <w:marLeft w:val="0"/>
          <w:marRight w:val="0"/>
          <w:marTop w:val="0"/>
          <w:marBottom w:val="0"/>
          <w:divBdr>
            <w:top w:val="none" w:sz="0" w:space="0" w:color="auto"/>
            <w:left w:val="none" w:sz="0" w:space="0" w:color="auto"/>
            <w:bottom w:val="none" w:sz="0" w:space="0" w:color="auto"/>
            <w:right w:val="none" w:sz="0" w:space="0" w:color="auto"/>
          </w:divBdr>
        </w:div>
      </w:divsChild>
    </w:div>
    <w:div w:id="1245846092">
      <w:bodyDiv w:val="1"/>
      <w:marLeft w:val="0"/>
      <w:marRight w:val="0"/>
      <w:marTop w:val="0"/>
      <w:marBottom w:val="0"/>
      <w:divBdr>
        <w:top w:val="none" w:sz="0" w:space="0" w:color="auto"/>
        <w:left w:val="none" w:sz="0" w:space="0" w:color="auto"/>
        <w:bottom w:val="none" w:sz="0" w:space="0" w:color="auto"/>
        <w:right w:val="none" w:sz="0" w:space="0" w:color="auto"/>
      </w:divBdr>
      <w:divsChild>
        <w:div w:id="847525470">
          <w:marLeft w:val="0"/>
          <w:marRight w:val="0"/>
          <w:marTop w:val="0"/>
          <w:marBottom w:val="0"/>
          <w:divBdr>
            <w:top w:val="none" w:sz="0" w:space="0" w:color="auto"/>
            <w:left w:val="none" w:sz="0" w:space="0" w:color="auto"/>
            <w:bottom w:val="none" w:sz="0" w:space="0" w:color="auto"/>
            <w:right w:val="none" w:sz="0" w:space="0" w:color="auto"/>
          </w:divBdr>
        </w:div>
        <w:div w:id="1329940587">
          <w:marLeft w:val="0"/>
          <w:marRight w:val="0"/>
          <w:marTop w:val="0"/>
          <w:marBottom w:val="0"/>
          <w:divBdr>
            <w:top w:val="none" w:sz="0" w:space="0" w:color="auto"/>
            <w:left w:val="none" w:sz="0" w:space="0" w:color="auto"/>
            <w:bottom w:val="none" w:sz="0" w:space="0" w:color="auto"/>
            <w:right w:val="none" w:sz="0" w:space="0" w:color="auto"/>
          </w:divBdr>
        </w:div>
      </w:divsChild>
    </w:div>
    <w:div w:id="1393428172">
      <w:bodyDiv w:val="1"/>
      <w:marLeft w:val="0"/>
      <w:marRight w:val="0"/>
      <w:marTop w:val="0"/>
      <w:marBottom w:val="0"/>
      <w:divBdr>
        <w:top w:val="none" w:sz="0" w:space="0" w:color="auto"/>
        <w:left w:val="none" w:sz="0" w:space="0" w:color="auto"/>
        <w:bottom w:val="none" w:sz="0" w:space="0" w:color="auto"/>
        <w:right w:val="none" w:sz="0" w:space="0" w:color="auto"/>
      </w:divBdr>
    </w:div>
    <w:div w:id="1515918562">
      <w:bodyDiv w:val="1"/>
      <w:marLeft w:val="0"/>
      <w:marRight w:val="0"/>
      <w:marTop w:val="0"/>
      <w:marBottom w:val="0"/>
      <w:divBdr>
        <w:top w:val="none" w:sz="0" w:space="0" w:color="auto"/>
        <w:left w:val="none" w:sz="0" w:space="0" w:color="auto"/>
        <w:bottom w:val="none" w:sz="0" w:space="0" w:color="auto"/>
        <w:right w:val="none" w:sz="0" w:space="0" w:color="auto"/>
      </w:divBdr>
    </w:div>
    <w:div w:id="1537935243">
      <w:bodyDiv w:val="1"/>
      <w:marLeft w:val="0"/>
      <w:marRight w:val="0"/>
      <w:marTop w:val="0"/>
      <w:marBottom w:val="0"/>
      <w:divBdr>
        <w:top w:val="none" w:sz="0" w:space="0" w:color="auto"/>
        <w:left w:val="none" w:sz="0" w:space="0" w:color="auto"/>
        <w:bottom w:val="none" w:sz="0" w:space="0" w:color="auto"/>
        <w:right w:val="none" w:sz="0" w:space="0" w:color="auto"/>
      </w:divBdr>
    </w:div>
    <w:div w:id="1618562964">
      <w:bodyDiv w:val="1"/>
      <w:marLeft w:val="0"/>
      <w:marRight w:val="0"/>
      <w:marTop w:val="0"/>
      <w:marBottom w:val="0"/>
      <w:divBdr>
        <w:top w:val="none" w:sz="0" w:space="0" w:color="auto"/>
        <w:left w:val="none" w:sz="0" w:space="0" w:color="auto"/>
        <w:bottom w:val="none" w:sz="0" w:space="0" w:color="auto"/>
        <w:right w:val="none" w:sz="0" w:space="0" w:color="auto"/>
      </w:divBdr>
    </w:div>
    <w:div w:id="1821578507">
      <w:bodyDiv w:val="1"/>
      <w:marLeft w:val="0"/>
      <w:marRight w:val="0"/>
      <w:marTop w:val="0"/>
      <w:marBottom w:val="0"/>
      <w:divBdr>
        <w:top w:val="none" w:sz="0" w:space="0" w:color="auto"/>
        <w:left w:val="none" w:sz="0" w:space="0" w:color="auto"/>
        <w:bottom w:val="none" w:sz="0" w:space="0" w:color="auto"/>
        <w:right w:val="none" w:sz="0" w:space="0" w:color="auto"/>
      </w:divBdr>
    </w:div>
    <w:div w:id="1950698314">
      <w:bodyDiv w:val="1"/>
      <w:marLeft w:val="0"/>
      <w:marRight w:val="0"/>
      <w:marTop w:val="0"/>
      <w:marBottom w:val="0"/>
      <w:divBdr>
        <w:top w:val="none" w:sz="0" w:space="0" w:color="auto"/>
        <w:left w:val="none" w:sz="0" w:space="0" w:color="auto"/>
        <w:bottom w:val="none" w:sz="0" w:space="0" w:color="auto"/>
        <w:right w:val="none" w:sz="0" w:space="0" w:color="auto"/>
      </w:divBdr>
    </w:div>
    <w:div w:id="19927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docbook.sourceforge.net/release/xsl/1.77.0/webhelp/docs/content/index.html" TargetMode="External"/><Relationship Id="rId13" Type="http://schemas.openxmlformats.org/officeDocument/2006/relationships/hyperlink" Target="http://www.filigris.com/docflex-xml/xsddoc/" TargetMode="External"/><Relationship Id="rId18" Type="http://schemas.openxmlformats.org/officeDocument/2006/relationships/hyperlink" Target="http://ontorule-project.eu/parrot/parrot" TargetMode="External"/><Relationship Id="rId3" Type="http://schemas.openxmlformats.org/officeDocument/2006/relationships/hyperlink" Target="http://en.wikipedia.org/wiki/Darwin_Information_Typing_Architecture" TargetMode="External"/><Relationship Id="rId21" Type="http://schemas.openxmlformats.org/officeDocument/2006/relationships/hyperlink" Target="http://smi-protege.stanford.edu/repos/protege/owldoc/trunk/" TargetMode="External"/><Relationship Id="rId7" Type="http://schemas.openxmlformats.org/officeDocument/2006/relationships/hyperlink" Target="http://www.sagehill.net/docbookxsl/Chunking.html" TargetMode="External"/><Relationship Id="rId12" Type="http://schemas.openxmlformats.org/officeDocument/2006/relationships/hyperlink" Target="http://www.elinks.or.cz/" TargetMode="External"/><Relationship Id="rId17" Type="http://schemas.openxmlformats.org/officeDocument/2006/relationships/hyperlink" Target="http://www.essepuntato.it/lode" TargetMode="External"/><Relationship Id="rId2" Type="http://schemas.openxmlformats.org/officeDocument/2006/relationships/hyperlink" Target="http://wiki.docbook.org/DocBookXslStylesheets" TargetMode="External"/><Relationship Id="rId16" Type="http://schemas.openxmlformats.org/officeDocument/2006/relationships/hyperlink" Target="http://protegewiki.stanford.edu/wiki/OWLDoc" TargetMode="External"/><Relationship Id="rId20" Type="http://schemas.openxmlformats.org/officeDocument/2006/relationships/hyperlink" Target="https://code.google.com/p/co-ode-owl-plugins/wiki/OWLDoc" TargetMode="External"/><Relationship Id="rId1" Type="http://schemas.openxmlformats.org/officeDocument/2006/relationships/hyperlink" Target="http://docbook.org/" TargetMode="External"/><Relationship Id="rId6" Type="http://schemas.openxmlformats.org/officeDocument/2006/relationships/hyperlink" Target="http://www.sagehill.net/docbookxsl/TOCcontrol.html" TargetMode="External"/><Relationship Id="rId11" Type="http://schemas.openxmlformats.org/officeDocument/2006/relationships/hyperlink" Target="https://www.oxygenxml.com/samples/DITA-WebHelp-Mobile/" TargetMode="External"/><Relationship Id="rId24" Type="http://schemas.openxmlformats.org/officeDocument/2006/relationships/hyperlink" Target="http://www.docbook.org/tdg5/en/html/docbook.html" TargetMode="External"/><Relationship Id="rId5" Type="http://schemas.openxmlformats.org/officeDocument/2006/relationships/hyperlink" Target="http://www.dita-ot.org/" TargetMode="External"/><Relationship Id="rId15" Type="http://schemas.openxmlformats.org/officeDocument/2006/relationships/hyperlink" Target="http://www.w3.org/TR/rdf11-concepts/" TargetMode="External"/><Relationship Id="rId23" Type="http://schemas.openxmlformats.org/officeDocument/2006/relationships/hyperlink" Target="http://www.ddialliance.org/Specification/DDI-Lifecycle/3.2/XMLSchema/ddi-xhtml11.xsd" TargetMode="External"/><Relationship Id="rId10" Type="http://schemas.openxmlformats.org/officeDocument/2006/relationships/hyperlink" Target="https://www.oxygenxml.com/xml_editor/webhelp.html" TargetMode="External"/><Relationship Id="rId19" Type="http://schemas.openxmlformats.org/officeDocument/2006/relationships/hyperlink" Target="https://bitbucket.org/fundacionctic/parrot/downloads" TargetMode="External"/><Relationship Id="rId4" Type="http://schemas.openxmlformats.org/officeDocument/2006/relationships/hyperlink" Target="https://www.oasis-open.org/committees/dita/" TargetMode="External"/><Relationship Id="rId9" Type="http://schemas.openxmlformats.org/officeDocument/2006/relationships/hyperlink" Target="https://www.oxygenxml.com/doc/ug-author/index.html" TargetMode="External"/><Relationship Id="rId14" Type="http://schemas.openxmlformats.org/officeDocument/2006/relationships/hyperlink" Target="http://www.filigris.com/docflex-xml/xsddoc/faq.php" TargetMode="External"/><Relationship Id="rId22" Type="http://schemas.openxmlformats.org/officeDocument/2006/relationships/hyperlink" Target="http://ontologydesignpatterns.org/ont/framen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Jon Johnson</cp:lastModifiedBy>
  <cp:revision>2</cp:revision>
  <cp:lastPrinted>2015-05-01T16:23:00Z</cp:lastPrinted>
  <dcterms:created xsi:type="dcterms:W3CDTF">2015-05-06T08:35:00Z</dcterms:created>
  <dcterms:modified xsi:type="dcterms:W3CDTF">2015-05-06T08:35:00Z</dcterms:modified>
</cp:coreProperties>
</file>