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C0" w:rsidRDefault="00821FC0" w:rsidP="00821FC0">
      <w:pPr>
        <w:pStyle w:val="Heading1"/>
      </w:pPr>
      <w:r>
        <w:t>URL Naming Scheme</w:t>
      </w:r>
    </w:p>
    <w:p w:rsidR="00821FC0" w:rsidRDefault="00821FC0" w:rsidP="00D7028C">
      <w:r>
        <w:t>Joachim Wackerow, 2015-0</w:t>
      </w:r>
      <w:ins w:id="0" w:author="Joachim Wackerow" w:date="2015-02-19T16:27:00Z">
        <w:r w:rsidR="00CD664A">
          <w:t>2</w:t>
        </w:r>
      </w:ins>
      <w:del w:id="1" w:author="Joachim Wackerow" w:date="2015-02-19T16:27:00Z">
        <w:r w:rsidDel="00CD664A">
          <w:delText>1</w:delText>
        </w:r>
      </w:del>
      <w:r>
        <w:t>-</w:t>
      </w:r>
      <w:ins w:id="2" w:author="Joachim Wackerow" w:date="2015-02-19T16:27:00Z">
        <w:r w:rsidR="00CD664A">
          <w:t>19</w:t>
        </w:r>
      </w:ins>
      <w:del w:id="3" w:author="Joachim Wackerow" w:date="2015-02-19T16:27:00Z">
        <w:r w:rsidDel="00CD664A">
          <w:delText>23</w:delText>
        </w:r>
      </w:del>
    </w:p>
    <w:p w:rsidR="00580E7B" w:rsidRDefault="00580E7B" w:rsidP="00580E7B">
      <w:pPr>
        <w:pStyle w:val="Heading2"/>
      </w:pPr>
      <w:r>
        <w:t>Introduction</w:t>
      </w:r>
    </w:p>
    <w:p w:rsidR="00D7028C" w:rsidRDefault="0047047F" w:rsidP="00D7028C">
      <w:r>
        <w:t>Every f</w:t>
      </w:r>
      <w:r w:rsidR="00821FC0">
        <w:t>ile of a DDI specification need</w:t>
      </w:r>
      <w:r>
        <w:t>s</w:t>
      </w:r>
      <w:r w:rsidR="00821FC0">
        <w:t xml:space="preserve"> an URL. </w:t>
      </w:r>
      <w:r w:rsidR="00D7028C">
        <w:t>Any published file of any specification should be available “for ever” at a specific location (URL).</w:t>
      </w:r>
    </w:p>
    <w:p w:rsidR="00D7028C" w:rsidRDefault="00D7028C" w:rsidP="00D7028C">
      <w:r>
        <w:t xml:space="preserve">The planned publication of first draft parts of DDI 4, </w:t>
      </w:r>
      <w:r w:rsidR="003271A0">
        <w:t xml:space="preserve">of </w:t>
      </w:r>
      <w:r>
        <w:t>the RDF vocabulari</w:t>
      </w:r>
      <w:r w:rsidR="003271A0">
        <w:t xml:space="preserve">es Disco, XKOS, and PHDD, and of a </w:t>
      </w:r>
      <w:r>
        <w:t>RDF format for the controlled vocabularies raise a couple of questions.</w:t>
      </w:r>
    </w:p>
    <w:p w:rsidR="00D7028C" w:rsidRDefault="00821FC0" w:rsidP="00D7028C">
      <w:r>
        <w:t>R</w:t>
      </w:r>
      <w:r w:rsidR="00D7028C">
        <w:t>equirements regarding the URLs for specs:</w:t>
      </w:r>
    </w:p>
    <w:p w:rsidR="00D7028C" w:rsidRDefault="00D7028C" w:rsidP="00821FC0">
      <w:pPr>
        <w:pStyle w:val="ListParagraph"/>
        <w:numPr>
          <w:ilvl w:val="0"/>
          <w:numId w:val="5"/>
        </w:numPr>
      </w:pPr>
      <w:r>
        <w:t>The URLs should be persistent</w:t>
      </w:r>
    </w:p>
    <w:p w:rsidR="00D7028C" w:rsidRDefault="00D7028C" w:rsidP="00821FC0">
      <w:pPr>
        <w:pStyle w:val="ListParagraph"/>
        <w:numPr>
          <w:ilvl w:val="0"/>
          <w:numId w:val="5"/>
        </w:numPr>
      </w:pPr>
      <w:r>
        <w:t xml:space="preserve">The URLs of different specs, multiple versions and formats should be consistent </w:t>
      </w:r>
      <w:r w:rsidR="00821FC0">
        <w:t>across</w:t>
      </w:r>
      <w:r>
        <w:t xml:space="preserve"> this variety</w:t>
      </w:r>
    </w:p>
    <w:p w:rsidR="00D7028C" w:rsidRDefault="0047047F" w:rsidP="0047047F">
      <w:pPr>
        <w:pStyle w:val="Heading2"/>
      </w:pPr>
      <w:r>
        <w:t>Existing System</w:t>
      </w:r>
    </w:p>
    <w:p w:rsidR="009C30AE" w:rsidRDefault="009C30AE" w:rsidP="009C30AE">
      <w:r>
        <w:t>All locations are below http://www.ddialliance.org/Specification/.</w:t>
      </w:r>
    </w:p>
    <w:p w:rsidR="00CD5EC0" w:rsidRPr="009C30AE" w:rsidRDefault="009C30AE" w:rsidP="009C30AE">
      <w:r>
        <w:t>The hierarchy of name, version, and format is represented in a path before the file name with a file type.</w:t>
      </w:r>
      <w:ins w:id="4" w:author="Joachim Wackerow" w:date="2015-01-29T17:11:00Z">
        <w:r w:rsidR="00CD5EC0">
          <w:t xml:space="preserve"> Additional parts are version of the format and DDI-specific profile (custom use of this format).</w:t>
        </w:r>
      </w:ins>
    </w:p>
    <w:p w:rsidR="0047047F" w:rsidRPr="0047047F" w:rsidRDefault="0047047F" w:rsidP="0047047F">
      <w:pPr>
        <w:pStyle w:val="Heading3"/>
      </w:pPr>
      <w:r>
        <w:t>DDI-Codebook</w:t>
      </w:r>
    </w:p>
    <w:p w:rsidR="00D7028C" w:rsidRDefault="00D7028C" w:rsidP="0047047F">
      <w:pPr>
        <w:spacing w:after="0"/>
      </w:pPr>
      <w:r>
        <w:t>http://www.ddialliance.org/Specification/DDI-Codebook/2.5/</w:t>
      </w:r>
    </w:p>
    <w:p w:rsidR="00D7028C" w:rsidRDefault="00D7028C" w:rsidP="0047047F">
      <w:pPr>
        <w:spacing w:after="240"/>
      </w:pPr>
      <w:r>
        <w:t>http://www.ddialliance.org/Specification/DDI-Codebook/2.5/XMLSchema/codebook.xsd</w:t>
      </w:r>
    </w:p>
    <w:p w:rsidR="0047047F" w:rsidRDefault="0047047F" w:rsidP="0047047F">
      <w:pPr>
        <w:pStyle w:val="Heading3"/>
      </w:pPr>
      <w:r>
        <w:t>DDI-Lifecycle</w:t>
      </w:r>
    </w:p>
    <w:p w:rsidR="00D7028C" w:rsidRDefault="00D7028C" w:rsidP="0047047F">
      <w:pPr>
        <w:spacing w:after="0"/>
      </w:pPr>
      <w:r>
        <w:t>http://www.ddialliance.org/Specification/DDI-Lifecycle/3.2/</w:t>
      </w:r>
    </w:p>
    <w:p w:rsidR="00D7028C" w:rsidRDefault="00D7028C" w:rsidP="0047047F">
      <w:pPr>
        <w:spacing w:after="0"/>
      </w:pPr>
      <w:r>
        <w:t xml:space="preserve">http://www.ddialliance.org/Specification/DDI-Lifecycle/3.2/XMLSchema/instance.xsd </w:t>
      </w:r>
    </w:p>
    <w:p w:rsidR="00D7028C" w:rsidRDefault="00D7028C" w:rsidP="00D7028C">
      <w:r>
        <w:t>...</w:t>
      </w:r>
    </w:p>
    <w:p w:rsidR="0047047F" w:rsidRDefault="0047047F" w:rsidP="0047047F">
      <w:pPr>
        <w:pStyle w:val="Heading3"/>
      </w:pPr>
      <w:r>
        <w:t>Controlled Vocabularies</w:t>
      </w:r>
    </w:p>
    <w:p w:rsidR="00D7028C" w:rsidRDefault="00D7028C" w:rsidP="0047047F">
      <w:pPr>
        <w:spacing w:after="0"/>
      </w:pPr>
      <w:r>
        <w:t>http://www.ddialliance.org/Specification/DDI-CV/</w:t>
      </w:r>
    </w:p>
    <w:p w:rsidR="00D7028C" w:rsidRDefault="00D7028C" w:rsidP="0047047F">
      <w:pPr>
        <w:spacing w:after="0"/>
      </w:pPr>
      <w:r>
        <w:t>http://www.ddialliance.org/Specification/DDI-CV/AggregationMethod_1.0.html</w:t>
      </w:r>
    </w:p>
    <w:p w:rsidR="00D7028C" w:rsidRDefault="00D7028C" w:rsidP="0047047F">
      <w:pPr>
        <w:spacing w:after="0"/>
      </w:pPr>
      <w:r>
        <w:t>http://www.ddialliance.org/Specification/DDI-CV/AggregationMethod_1.0_Genericode1.0_DDI-CVProfile1.0.xml</w:t>
      </w:r>
    </w:p>
    <w:p w:rsidR="00D7028C" w:rsidRDefault="00D7028C" w:rsidP="00D7028C">
      <w:r>
        <w:t>...</w:t>
      </w:r>
    </w:p>
    <w:p w:rsidR="00A36194" w:rsidRDefault="00A36194" w:rsidP="00D7028C">
      <w:r>
        <w:t>Genericode version 1.0 is used as</w:t>
      </w:r>
      <w:r w:rsidR="003271A0">
        <w:t xml:space="preserve"> XML</w:t>
      </w:r>
      <w:r>
        <w:t xml:space="preserve"> format with a custom DDI-CV profile version 1.0.</w:t>
      </w:r>
    </w:p>
    <w:p w:rsidR="00D7028C" w:rsidRDefault="0047047F" w:rsidP="0047047F">
      <w:pPr>
        <w:pStyle w:val="Heading3"/>
      </w:pPr>
      <w:r>
        <w:t>RDF V</w:t>
      </w:r>
      <w:r w:rsidR="00D7028C">
        <w:t>ocabularies Disco, XKOS, PHDD (only drafts published)</w:t>
      </w:r>
    </w:p>
    <w:p w:rsidR="00D7028C" w:rsidRDefault="00D7028C" w:rsidP="0047047F">
      <w:pPr>
        <w:spacing w:after="0"/>
      </w:pPr>
      <w:r>
        <w:t xml:space="preserve">http://rdf-vocabulary.ddialliance.org/discovery.html </w:t>
      </w:r>
    </w:p>
    <w:p w:rsidR="00D7028C" w:rsidRDefault="00D7028C" w:rsidP="0047047F">
      <w:pPr>
        <w:spacing w:after="0"/>
      </w:pPr>
      <w:r>
        <w:t xml:space="preserve">http://rdf-vocabulary.ddialliance.org/discovery.ttl </w:t>
      </w:r>
    </w:p>
    <w:p w:rsidR="00D7028C" w:rsidRDefault="00D7028C" w:rsidP="00D7028C">
      <w:r>
        <w:t>...</w:t>
      </w:r>
    </w:p>
    <w:p w:rsidR="0047047F" w:rsidRDefault="0047047F" w:rsidP="0047047F">
      <w:r>
        <w:t>This was done along a recommendation of Richard Cyganiak, but we didn’t think on consistency across specs and formats.</w:t>
      </w:r>
    </w:p>
    <w:p w:rsidR="00D7028C" w:rsidRDefault="00AC4592" w:rsidP="00AC4592">
      <w:pPr>
        <w:pStyle w:val="Heading2"/>
      </w:pPr>
      <w:r>
        <w:lastRenderedPageBreak/>
        <w:t>Proposed URLs</w:t>
      </w:r>
    </w:p>
    <w:p w:rsidR="00D7028C" w:rsidRDefault="00D7028C" w:rsidP="00AC4592">
      <w:pPr>
        <w:pStyle w:val="Heading3"/>
        <w:rPr>
          <w:ins w:id="5" w:author="Joachim Wackerow" w:date="2015-02-19T16:28:00Z"/>
        </w:rPr>
      </w:pPr>
      <w:r>
        <w:t>DDI 4</w:t>
      </w:r>
      <w:del w:id="6" w:author="Joachim Wackerow" w:date="2015-02-19T16:31:00Z">
        <w:r w:rsidDel="0058487E">
          <w:delText xml:space="preserve"> and the functional view Conceptual</w:delText>
        </w:r>
      </w:del>
    </w:p>
    <w:p w:rsidR="00A41B44" w:rsidRPr="00A41B44" w:rsidRDefault="00A41B44">
      <w:pPr>
        <w:pPrChange w:id="7" w:author="Joachim Wackerow" w:date="2015-02-19T16:28:00Z">
          <w:pPr>
            <w:pStyle w:val="Heading3"/>
          </w:pPr>
        </w:pPrChange>
      </w:pPr>
      <w:ins w:id="8" w:author="Joachim Wackerow" w:date="2015-02-19T16:28:00Z">
        <w:r>
          <w:t>DDI 4 should be better named model-driven DDI-Lifecycle</w:t>
        </w:r>
      </w:ins>
      <w:ins w:id="9" w:author="Joachim Wackerow" w:date="2015-02-19T16:29:00Z">
        <w:r>
          <w:t xml:space="preserve"> or DDI-L MD</w:t>
        </w:r>
      </w:ins>
      <w:ins w:id="10" w:author="Joachim Wackerow" w:date="2015-02-19T16:31:00Z">
        <w:r w:rsidR="0058487E">
          <w:t xml:space="preserve"> because the versioning will take place on the level of the objects</w:t>
        </w:r>
      </w:ins>
      <w:ins w:id="11" w:author="Joachim Wackerow" w:date="2015-02-19T16:32:00Z">
        <w:r w:rsidR="0058487E">
          <w:t xml:space="preserve">, </w:t>
        </w:r>
      </w:ins>
      <w:ins w:id="12" w:author="Joachim Wackerow" w:date="2015-02-19T16:31:00Z">
        <w:r w:rsidR="0058487E">
          <w:t>functional views, and packages as well.</w:t>
        </w:r>
      </w:ins>
    </w:p>
    <w:p w:rsidR="00D7028C" w:rsidRDefault="00D7028C" w:rsidP="00AC4592">
      <w:pPr>
        <w:spacing w:after="0"/>
      </w:pPr>
      <w:r>
        <w:t>http://www.ddialliance.org/Specification/DDI-Lifecycle/</w:t>
      </w:r>
      <w:ins w:id="13" w:author="Joachim Wackerow" w:date="2015-02-19T16:29:00Z">
        <w:r w:rsidR="00A41B44">
          <w:t>MD</w:t>
        </w:r>
      </w:ins>
      <w:del w:id="14" w:author="Joachim Wackerow" w:date="2015-02-19T16:29:00Z">
        <w:r w:rsidDel="00A41B44">
          <w:delText>4.0</w:delText>
        </w:r>
      </w:del>
      <w:r>
        <w:t>/</w:t>
      </w:r>
    </w:p>
    <w:p w:rsidR="00D7028C" w:rsidRDefault="00D7028C" w:rsidP="00AC4592">
      <w:pPr>
        <w:spacing w:after="0"/>
      </w:pPr>
      <w:r>
        <w:t>http://www.ddialliance.org/Specification/DDI-Lifecycle/</w:t>
      </w:r>
      <w:del w:id="15" w:author="Joachim Wackerow" w:date="2015-02-19T16:29:00Z">
        <w:r w:rsidDel="00A41B44">
          <w:delText>4.0</w:delText>
        </w:r>
      </w:del>
      <w:ins w:id="16" w:author="Joachim Wackerow" w:date="2015-02-19T16:29:00Z">
        <w:r w:rsidR="00A41B44">
          <w:t>MD</w:t>
        </w:r>
      </w:ins>
      <w:r>
        <w:t>/UML/Conceptual_1.0.</w:t>
      </w:r>
      <w:ins w:id="17" w:author="Joachim Wackerow" w:date="2015-02-19T16:30:00Z">
        <w:r w:rsidR="00A41B44">
          <w:t>0.</w:t>
        </w:r>
      </w:ins>
      <w:r>
        <w:t>xmi</w:t>
      </w:r>
    </w:p>
    <w:p w:rsidR="00D7028C" w:rsidRDefault="00D7028C" w:rsidP="00AC4592">
      <w:pPr>
        <w:spacing w:after="0"/>
      </w:pPr>
      <w:r>
        <w:t>http://www.ddialliance.org/Specification/DDI-Lifecycle/</w:t>
      </w:r>
      <w:del w:id="18" w:author="Joachim Wackerow" w:date="2015-02-19T16:29:00Z">
        <w:r w:rsidDel="00A41B44">
          <w:delText>4.0</w:delText>
        </w:r>
      </w:del>
      <w:ins w:id="19" w:author="Joachim Wackerow" w:date="2015-02-19T16:29:00Z">
        <w:r w:rsidR="00A41B44">
          <w:t>MD</w:t>
        </w:r>
      </w:ins>
      <w:r>
        <w:t>/XMLSchema/Conceptual_1.0.xsd</w:t>
      </w:r>
    </w:p>
    <w:p w:rsidR="00D7028C" w:rsidRDefault="00A41B44" w:rsidP="00D7028C">
      <w:pPr>
        <w:rPr>
          <w:ins w:id="20" w:author="Joachim Wackerow" w:date="2015-01-29T15:57:00Z"/>
        </w:rPr>
      </w:pPr>
      <w:ins w:id="21" w:author="Joachim Wackerow" w:date="2015-02-19T16:29:00Z">
        <w:r>
          <w:fldChar w:fldCharType="begin"/>
        </w:r>
        <w:r>
          <w:instrText xml:space="preserve"> HYPERLINK "</w:instrText>
        </w:r>
      </w:ins>
      <w:r w:rsidRPr="00A41B44">
        <w:rPr>
          <w:rPrChange w:id="22" w:author="Joachim Wackerow" w:date="2015-02-19T16:29:00Z">
            <w:rPr>
              <w:rStyle w:val="Hyperlink"/>
            </w:rPr>
          </w:rPrChange>
        </w:rPr>
        <w:instrText>http://www.ddialliance.org/Specification/DDI-Lifecycle/</w:instrText>
      </w:r>
      <w:ins w:id="23" w:author="Joachim Wackerow" w:date="2015-02-19T16:29:00Z">
        <w:r w:rsidRPr="00A41B44">
          <w:rPr>
            <w:rPrChange w:id="24" w:author="Joachim Wackerow" w:date="2015-02-19T16:29:00Z">
              <w:rPr>
                <w:rStyle w:val="Hyperlink"/>
              </w:rPr>
            </w:rPrChange>
          </w:rPr>
          <w:instrText>MD</w:instrText>
        </w:r>
      </w:ins>
      <w:r w:rsidRPr="00A41B44">
        <w:rPr>
          <w:rPrChange w:id="25" w:author="Joachim Wackerow" w:date="2015-02-19T16:29:00Z">
            <w:rPr>
              <w:rStyle w:val="Hyperlink"/>
            </w:rPr>
          </w:rPrChange>
        </w:rPr>
        <w:instrText>/OWL/Conceptual_1.0.ttl</w:instrText>
      </w:r>
      <w:ins w:id="26" w:author="Joachim Wackerow" w:date="2015-02-19T16:29:00Z">
        <w:r>
          <w:instrText xml:space="preserve">" </w:instrText>
        </w:r>
        <w:r>
          <w:fldChar w:fldCharType="separate"/>
        </w:r>
      </w:ins>
      <w:r w:rsidRPr="00A41B44">
        <w:rPr>
          <w:rStyle w:val="Hyperlink"/>
        </w:rPr>
        <w:t>http://www.ddialliance.org/Specification/DDI-Lifecycle/</w:t>
      </w:r>
      <w:del w:id="27" w:author="Joachim Wackerow" w:date="2015-02-19T16:29:00Z">
        <w:r w:rsidRPr="00A41B44" w:rsidDel="00A41B44">
          <w:rPr>
            <w:rStyle w:val="Hyperlink"/>
          </w:rPr>
          <w:delText>4.0</w:delText>
        </w:r>
      </w:del>
      <w:ins w:id="28" w:author="Joachim Wackerow" w:date="2015-02-19T16:29:00Z">
        <w:r w:rsidRPr="0058487E">
          <w:rPr>
            <w:rStyle w:val="Hyperlink"/>
          </w:rPr>
          <w:t>MD</w:t>
        </w:r>
      </w:ins>
      <w:r w:rsidRPr="0058487E">
        <w:rPr>
          <w:rStyle w:val="Hyperlink"/>
        </w:rPr>
        <w:t>/OWL/Conceptual_1.0.ttl</w:t>
      </w:r>
      <w:ins w:id="29" w:author="Joachim Wackerow" w:date="2015-02-19T16:29:00Z">
        <w:r>
          <w:fldChar w:fldCharType="end"/>
        </w:r>
      </w:ins>
    </w:p>
    <w:p w:rsidR="00CA149E" w:rsidRDefault="00CA149E" w:rsidP="00D7028C">
      <w:pPr>
        <w:rPr>
          <w:ins w:id="30" w:author="Joachim Wackerow" w:date="2015-01-29T15:57:00Z"/>
        </w:rPr>
      </w:pPr>
      <w:ins w:id="31" w:author="Joachim Wackerow" w:date="2015-01-29T15:57:00Z">
        <w:r>
          <w:t>or</w:t>
        </w:r>
      </w:ins>
    </w:p>
    <w:p w:rsidR="000E768A" w:rsidRDefault="000E768A" w:rsidP="000E768A">
      <w:pPr>
        <w:spacing w:after="0"/>
        <w:rPr>
          <w:ins w:id="32" w:author="Joachim Wackerow" w:date="2015-01-29T16:58:00Z"/>
        </w:rPr>
      </w:pPr>
      <w:ins w:id="33" w:author="Joachim Wackerow" w:date="2015-01-29T16:58:00Z">
        <w:r>
          <w:t>http://www.ddialliance.or</w:t>
        </w:r>
        <w:r w:rsidR="00753214">
          <w:t>g/Specification/DDI-Lifecycle/M</w:t>
        </w:r>
      </w:ins>
      <w:ins w:id="34" w:author="Joachim Wackerow" w:date="2015-03-08T21:56:00Z">
        <w:r w:rsidR="00753214">
          <w:t>D</w:t>
        </w:r>
      </w:ins>
      <w:bookmarkStart w:id="35" w:name="_GoBack"/>
      <w:bookmarkEnd w:id="35"/>
    </w:p>
    <w:p w:rsidR="000E768A" w:rsidRDefault="000E768A" w:rsidP="000E768A">
      <w:pPr>
        <w:spacing w:after="0"/>
        <w:rPr>
          <w:ins w:id="36" w:author="Joachim Wackerow" w:date="2015-01-29T16:58:00Z"/>
        </w:rPr>
      </w:pPr>
      <w:ins w:id="37" w:author="Joachim Wackerow" w:date="2015-01-29T16:58:00Z">
        <w:r>
          <w:t>http://www.ddialliance.org/Specification/DDI-Lifecycle/</w:t>
        </w:r>
      </w:ins>
    </w:p>
    <w:p w:rsidR="00CA149E" w:rsidRDefault="00CA149E" w:rsidP="00CA149E">
      <w:pPr>
        <w:spacing w:after="0"/>
        <w:rPr>
          <w:ins w:id="38" w:author="Joachim Wackerow" w:date="2015-01-29T15:57:00Z"/>
        </w:rPr>
      </w:pPr>
      <w:ins w:id="39" w:author="Joachim Wackerow" w:date="2015-01-29T15:57:00Z">
        <w:r>
          <w:t>http://www.ddialliance.org/Specification/DDI-Lifecycle/UML/</w:t>
        </w:r>
      </w:ins>
      <w:ins w:id="40" w:author="Joachim Wackerow" w:date="2015-01-29T15:58:00Z">
        <w:r>
          <w:t>FunctionalView/</w:t>
        </w:r>
      </w:ins>
      <w:ins w:id="41" w:author="Joachim Wackerow" w:date="2015-01-29T15:57:00Z">
        <w:r>
          <w:t>Conceptual_1.0.xmi</w:t>
        </w:r>
      </w:ins>
    </w:p>
    <w:p w:rsidR="00CA149E" w:rsidRDefault="00CA149E" w:rsidP="00D7028C"/>
    <w:p w:rsidR="00D7028C" w:rsidRDefault="00D7028C" w:rsidP="00AC4592">
      <w:pPr>
        <w:pStyle w:val="Heading4"/>
      </w:pPr>
      <w:r>
        <w:t>Iss</w:t>
      </w:r>
      <w:r w:rsidR="00A1743C">
        <w:t>ues</w:t>
      </w:r>
    </w:p>
    <w:p w:rsidR="00D7028C" w:rsidRDefault="003B6F21" w:rsidP="000D3E75">
      <w:pPr>
        <w:pStyle w:val="ListParagraph"/>
        <w:numPr>
          <w:ilvl w:val="0"/>
          <w:numId w:val="13"/>
        </w:numPr>
        <w:spacing w:after="0"/>
      </w:pPr>
      <w:r w:rsidRPr="000D3E75">
        <w:rPr>
          <w:b/>
        </w:rPr>
        <w:t>Major issue</w:t>
      </w:r>
      <w:r w:rsidR="00DD4445" w:rsidRPr="00DD4445">
        <w:t xml:space="preserve"> (could be discussed and clarified in modelling group with comments from other groups)</w:t>
      </w:r>
      <w:r w:rsidR="001D6952">
        <w:t>:</w:t>
      </w:r>
      <w:r w:rsidRPr="000D3E75">
        <w:rPr>
          <w:b/>
        </w:rPr>
        <w:br/>
      </w:r>
      <w:r w:rsidR="00D7028C">
        <w:t>First, a versioning scheme needs to be developed for DDI 4, the library,</w:t>
      </w:r>
      <w:r w:rsidR="00B64AFB">
        <w:t xml:space="preserve"> the </w:t>
      </w:r>
      <w:r w:rsidR="003271A0">
        <w:t xml:space="preserve">UML </w:t>
      </w:r>
      <w:r w:rsidR="00B64AFB">
        <w:t>packages,</w:t>
      </w:r>
      <w:r w:rsidR="00D7028C">
        <w:t xml:space="preserve"> and the functional views. The critical point is especially the relationship of parts (packages, functional views) to the whole (object library). This should </w:t>
      </w:r>
      <w:r w:rsidR="00AC4592">
        <w:t xml:space="preserve">be </w:t>
      </w:r>
      <w:r w:rsidR="00D7028C">
        <w:t xml:space="preserve">done in the light of the usage of the </w:t>
      </w:r>
      <w:r w:rsidR="00B64AFB">
        <w:t xml:space="preserve">representation </w:t>
      </w:r>
      <w:r w:rsidR="00D7028C">
        <w:t>formats. There was already a discussion</w:t>
      </w:r>
      <w:r w:rsidR="00B64AFB">
        <w:t xml:space="preserve"> in London</w:t>
      </w:r>
      <w:r w:rsidR="00D7028C">
        <w:t xml:space="preserve"> on XML namespaces regarding the functional views. Version numbers are part of the namespaces in DDI 3.</w:t>
      </w:r>
      <w:r w:rsidR="009000EC">
        <w:t xml:space="preserve"> A separate paper on the agreed versioning scheme seems to be important. It should lay out the reasoning and related examples.</w:t>
      </w:r>
      <w:r w:rsidR="003271A0">
        <w:t xml:space="preserve"> </w:t>
      </w:r>
      <w:r w:rsidR="0032610F">
        <w:t>Some i</w:t>
      </w:r>
      <w:r w:rsidR="003271A0">
        <w:t>deas:</w:t>
      </w:r>
    </w:p>
    <w:p w:rsidR="003271A0" w:rsidRDefault="003271A0" w:rsidP="003271A0">
      <w:pPr>
        <w:pStyle w:val="ListParagraph"/>
        <w:numPr>
          <w:ilvl w:val="1"/>
          <w:numId w:val="13"/>
        </w:numPr>
        <w:spacing w:after="0"/>
      </w:pPr>
      <w:r>
        <w:t>The packages and functional views could have the same major version number as the whole thing, i.e. 4.</w:t>
      </w:r>
    </w:p>
    <w:p w:rsidR="003271A0" w:rsidRDefault="003271A0" w:rsidP="003271A0">
      <w:pPr>
        <w:pStyle w:val="ListParagraph"/>
        <w:numPr>
          <w:ilvl w:val="1"/>
          <w:numId w:val="13"/>
        </w:numPr>
        <w:spacing w:after="0"/>
      </w:pPr>
      <w:r>
        <w:t>An updated package gets a new minor</w:t>
      </w:r>
      <w:r w:rsidR="00374F31">
        <w:t xml:space="preserve"> or sub-minor</w:t>
      </w:r>
      <w:r>
        <w:t xml:space="preserve"> </w:t>
      </w:r>
      <w:r w:rsidR="00374F31">
        <w:t xml:space="preserve">version </w:t>
      </w:r>
      <w:r>
        <w:t>number.</w:t>
      </w:r>
    </w:p>
    <w:p w:rsidR="003271A0" w:rsidRDefault="003271A0" w:rsidP="003271A0">
      <w:pPr>
        <w:pStyle w:val="ListParagraph"/>
        <w:numPr>
          <w:ilvl w:val="1"/>
          <w:numId w:val="13"/>
        </w:numPr>
        <w:spacing w:after="0"/>
      </w:pPr>
      <w:r>
        <w:t>A functional view gets a new minor number when an underlying package is updated.</w:t>
      </w:r>
    </w:p>
    <w:p w:rsidR="003271A0" w:rsidRDefault="003271A0" w:rsidP="003271A0">
      <w:pPr>
        <w:pStyle w:val="ListParagraph"/>
        <w:numPr>
          <w:ilvl w:val="2"/>
          <w:numId w:val="13"/>
        </w:numPr>
        <w:spacing w:after="0"/>
      </w:pPr>
      <w:r>
        <w:t>This could be the same minor</w:t>
      </w:r>
      <w:r w:rsidR="00374F31">
        <w:t xml:space="preserve"> version</w:t>
      </w:r>
      <w:r>
        <w:t xml:space="preserve"> number as the updated package. This approach could have drawbacks because the </w:t>
      </w:r>
      <w:r w:rsidR="00374F31">
        <w:t xml:space="preserve">version </w:t>
      </w:r>
      <w:r>
        <w:t>number has basically some meaning. The approach doesn’t work if an updated function view uses an additional package.</w:t>
      </w:r>
    </w:p>
    <w:p w:rsidR="003271A0" w:rsidRDefault="00374F31" w:rsidP="003271A0">
      <w:pPr>
        <w:pStyle w:val="ListParagraph"/>
        <w:numPr>
          <w:ilvl w:val="1"/>
          <w:numId w:val="13"/>
        </w:numPr>
        <w:spacing w:after="0"/>
      </w:pPr>
      <w:r>
        <w:t>A minor version number could indicate a possibly incompatible change.</w:t>
      </w:r>
    </w:p>
    <w:p w:rsidR="00374F31" w:rsidRDefault="00374F31" w:rsidP="003271A0">
      <w:pPr>
        <w:pStyle w:val="ListParagraph"/>
        <w:numPr>
          <w:ilvl w:val="1"/>
          <w:numId w:val="13"/>
        </w:numPr>
        <w:spacing w:after="0"/>
      </w:pPr>
      <w:r>
        <w:t>A sub-minor version number could indicate a compatible change.</w:t>
      </w:r>
    </w:p>
    <w:p w:rsidR="00D7028C" w:rsidRDefault="00D7028C" w:rsidP="000D3E75">
      <w:pPr>
        <w:pStyle w:val="ListParagraph"/>
        <w:numPr>
          <w:ilvl w:val="0"/>
          <w:numId w:val="13"/>
        </w:numPr>
      </w:pPr>
      <w:r>
        <w:t xml:space="preserve">The file type </w:t>
      </w:r>
      <w:r w:rsidR="00B64AFB">
        <w:t xml:space="preserve">XMI </w:t>
      </w:r>
      <w:r>
        <w:t xml:space="preserve">is often not </w:t>
      </w:r>
      <w:r w:rsidR="00B64AFB">
        <w:t>recognized</w:t>
      </w:r>
      <w:r>
        <w:t xml:space="preserve"> by applications. A</w:t>
      </w:r>
      <w:r w:rsidR="000B69DB">
        <w:t>n alternative could be</w:t>
      </w:r>
      <w:r>
        <w:t xml:space="preserve"> Conceptual_1.0_xmi.xml</w:t>
      </w:r>
      <w:r w:rsidR="000B69DB">
        <w:t>.</w:t>
      </w:r>
    </w:p>
    <w:p w:rsidR="003B6F21" w:rsidRDefault="003B6F21" w:rsidP="000D3E75">
      <w:pPr>
        <w:pStyle w:val="ListParagraph"/>
        <w:numPr>
          <w:ilvl w:val="0"/>
          <w:numId w:val="13"/>
        </w:numPr>
      </w:pPr>
      <w:r>
        <w:t>Should OWL or RDF be used as format name for RDF/OWL?</w:t>
      </w:r>
    </w:p>
    <w:p w:rsidR="00D7028C" w:rsidRDefault="00D7028C" w:rsidP="000B69DB">
      <w:pPr>
        <w:pStyle w:val="Heading3"/>
      </w:pPr>
      <w:r>
        <w:t>Controlled Vocabularies</w:t>
      </w:r>
    </w:p>
    <w:p w:rsidR="00D7028C" w:rsidRDefault="00C937BB" w:rsidP="00D7028C">
      <w:r>
        <w:t>An a</w:t>
      </w:r>
      <w:r w:rsidR="00D7028C">
        <w:t xml:space="preserve">dditional format </w:t>
      </w:r>
      <w:r>
        <w:t>is developed for CVS,</w:t>
      </w:r>
      <w:r w:rsidR="00D7028C">
        <w:t xml:space="preserve"> SKOS in RDF/XML and turtle</w:t>
      </w:r>
      <w:r>
        <w:t>.</w:t>
      </w:r>
    </w:p>
    <w:p w:rsidR="00D7028C" w:rsidRDefault="00D7028C" w:rsidP="000B69DB">
      <w:pPr>
        <w:spacing w:after="0"/>
      </w:pPr>
      <w:r>
        <w:t>http://www.ddialliance.org/Specification/DDI-CV/AggregationMethod_1.0.ttl</w:t>
      </w:r>
    </w:p>
    <w:p w:rsidR="00D7028C" w:rsidRDefault="00D7028C" w:rsidP="00D7028C">
      <w:r>
        <w:t>http://www.ddialliance.org/Specification/DDI-CV/AggregationMethod_1.0.rdf</w:t>
      </w:r>
    </w:p>
    <w:p w:rsidR="00D7028C" w:rsidRDefault="00D7028C" w:rsidP="00D7028C">
      <w:r>
        <w:t xml:space="preserve">or </w:t>
      </w:r>
    </w:p>
    <w:p w:rsidR="00D7028C" w:rsidRDefault="00D7028C" w:rsidP="000B69DB">
      <w:pPr>
        <w:spacing w:after="0"/>
      </w:pPr>
      <w:r>
        <w:lastRenderedPageBreak/>
        <w:t>http://www.ddialliance.org/Specification/DDI-CV/AggregationMethod_1.0_SKOS2004-02_</w:t>
      </w:r>
      <w:r w:rsidR="00C937BB">
        <w:t>DDI-</w:t>
      </w:r>
      <w:r>
        <w:t>CVProfile1.0.ttl</w:t>
      </w:r>
    </w:p>
    <w:p w:rsidR="00D7028C" w:rsidRDefault="004E0265" w:rsidP="00D7028C">
      <w:pPr>
        <w:rPr>
          <w:ins w:id="42" w:author="Joachim Wackerow" w:date="2015-01-29T17:12:00Z"/>
        </w:rPr>
      </w:pPr>
      <w:ins w:id="43" w:author="Joachim Wackerow" w:date="2015-01-29T17:12:00Z">
        <w:r>
          <w:fldChar w:fldCharType="begin"/>
        </w:r>
        <w:r>
          <w:instrText xml:space="preserve"> HYPERLINK "</w:instrText>
        </w:r>
      </w:ins>
      <w:r>
        <w:instrText>http://www.ddialliance.org/Specification/DDI-CV/AggregationMethod_1.0_SKOS2004-02_DDI-CVProfile1.0.rdf</w:instrText>
      </w:r>
      <w:ins w:id="44" w:author="Joachim Wackerow" w:date="2015-01-29T17:12:00Z">
        <w:r>
          <w:instrText xml:space="preserve">" </w:instrText>
        </w:r>
        <w:r>
          <w:fldChar w:fldCharType="separate"/>
        </w:r>
      </w:ins>
      <w:r w:rsidRPr="00863BBC">
        <w:rPr>
          <w:rStyle w:val="Hyperlink"/>
        </w:rPr>
        <w:t>http://www.ddialliance.org/Specification/DDI-CV/AggregationMethod_1.0_SKOS2004-02_DDI-CVProfile1.0.rdf</w:t>
      </w:r>
      <w:ins w:id="45" w:author="Joachim Wackerow" w:date="2015-01-29T17:12:00Z">
        <w:r>
          <w:fldChar w:fldCharType="end"/>
        </w:r>
      </w:ins>
    </w:p>
    <w:p w:rsidR="004E0265" w:rsidRDefault="004E0265" w:rsidP="00D7028C">
      <w:pPr>
        <w:rPr>
          <w:ins w:id="46" w:author="Joachim Wackerow" w:date="2015-01-29T17:12:00Z"/>
        </w:rPr>
      </w:pPr>
      <w:ins w:id="47" w:author="Joachim Wackerow" w:date="2015-01-29T17:12:00Z">
        <w:r>
          <w:t xml:space="preserve">or </w:t>
        </w:r>
      </w:ins>
    </w:p>
    <w:p w:rsidR="004E0265" w:rsidRDefault="004E0265" w:rsidP="00D7028C">
      <w:pPr>
        <w:rPr>
          <w:ins w:id="48" w:author="Joachim Wackerow" w:date="2015-01-29T17:12:00Z"/>
        </w:rPr>
      </w:pPr>
      <w:ins w:id="49" w:author="Joachim Wackerow" w:date="2015-01-29T17:12:00Z">
        <w:r>
          <w:fldChar w:fldCharType="begin"/>
        </w:r>
        <w:r>
          <w:instrText xml:space="preserve"> HYPERLINK "http://www.ddialliance.org/Specification/DDI-CV/AggregationMethod_1.0_1.0.ttl" </w:instrText>
        </w:r>
        <w:r>
          <w:fldChar w:fldCharType="separate"/>
        </w:r>
        <w:r w:rsidRPr="00863BBC">
          <w:rPr>
            <w:rStyle w:val="Hyperlink"/>
          </w:rPr>
          <w:t>http://www.ddialliance.org/Specification/DDI-CV/AggregationMethod_1.0_1.0.ttl</w:t>
        </w:r>
        <w:r>
          <w:fldChar w:fldCharType="end"/>
        </w:r>
      </w:ins>
    </w:p>
    <w:p w:rsidR="004E0265" w:rsidRDefault="004E0265" w:rsidP="00D7028C">
      <w:pPr>
        <w:rPr>
          <w:ins w:id="50" w:author="Joachim Wackerow" w:date="2015-01-29T17:15:00Z"/>
        </w:rPr>
      </w:pPr>
      <w:ins w:id="51" w:author="Joachim Wackerow" w:date="2015-01-29T17:12:00Z">
        <w:r>
          <w:t>The first version number is for the content, the second for the used structure/format</w:t>
        </w:r>
      </w:ins>
    </w:p>
    <w:p w:rsidR="007B46D1" w:rsidRDefault="007B46D1" w:rsidP="00D7028C">
      <w:pPr>
        <w:rPr>
          <w:ins w:id="52" w:author="Joachim Wackerow" w:date="2015-01-29T17:15:00Z"/>
        </w:rPr>
      </w:pPr>
      <w:ins w:id="53" w:author="Joachim Wackerow" w:date="2015-01-29T17:15:00Z">
        <w:r>
          <w:t xml:space="preserve">or </w:t>
        </w:r>
      </w:ins>
    </w:p>
    <w:p w:rsidR="007B46D1" w:rsidRDefault="00737004" w:rsidP="00D7028C">
      <w:ins w:id="54" w:author="Joachim Wackerow" w:date="2015-01-29T19:40:00Z">
        <w:r>
          <w:fldChar w:fldCharType="begin"/>
        </w:r>
        <w:r>
          <w:instrText xml:space="preserve"> HYPERLINK "</w:instrText>
        </w:r>
      </w:ins>
      <w:ins w:id="55" w:author="Joachim Wackerow" w:date="2015-01-29T17:15:00Z">
        <w:r w:rsidRPr="00737004">
          <w:rPr>
            <w:rPrChange w:id="56" w:author="Joachim Wackerow" w:date="2015-01-29T19:40:00Z">
              <w:rPr>
                <w:rStyle w:val="Hyperlink"/>
              </w:rPr>
            </w:rPrChange>
          </w:rPr>
          <w:instrText>http://www.ddialliance.org/Specification/DDI-CV/</w:instrText>
        </w:r>
      </w:ins>
      <w:ins w:id="57" w:author="Joachim Wackerow" w:date="2015-01-29T17:16:00Z">
        <w:r w:rsidRPr="00737004">
          <w:rPr>
            <w:rPrChange w:id="58" w:author="Joachim Wackerow" w:date="2015-01-29T19:40:00Z">
              <w:rPr>
                <w:rStyle w:val="Hyperlink"/>
              </w:rPr>
            </w:rPrChange>
          </w:rPr>
          <w:instrText>Genericode/</w:instrText>
        </w:r>
      </w:ins>
      <w:ins w:id="59" w:author="Joachim Wackerow" w:date="2015-01-29T17:15:00Z">
        <w:r w:rsidRPr="00737004">
          <w:rPr>
            <w:rPrChange w:id="60" w:author="Joachim Wackerow" w:date="2015-01-29T19:40:00Z">
              <w:rPr>
                <w:rStyle w:val="Hyperlink"/>
              </w:rPr>
            </w:rPrChange>
          </w:rPr>
          <w:instrText>AggregationMethod_1.0.ttl</w:instrText>
        </w:r>
      </w:ins>
      <w:ins w:id="61" w:author="Joachim Wackerow" w:date="2015-01-29T19:40:00Z">
        <w:r>
          <w:instrText xml:space="preserve">" </w:instrText>
        </w:r>
        <w:r>
          <w:fldChar w:fldCharType="separate"/>
        </w:r>
      </w:ins>
      <w:ins w:id="62" w:author="Joachim Wackerow" w:date="2015-01-29T17:15:00Z">
        <w:r w:rsidRPr="00737004">
          <w:rPr>
            <w:rStyle w:val="Hyperlink"/>
          </w:rPr>
          <w:t>http://www.ddialliance.org/Specificati</w:t>
        </w:r>
        <w:r w:rsidRPr="00F519BB">
          <w:rPr>
            <w:rStyle w:val="Hyperlink"/>
          </w:rPr>
          <w:t>on/DDI-CV/</w:t>
        </w:r>
      </w:ins>
      <w:ins w:id="63" w:author="Joachim Wackerow" w:date="2015-01-29T17:16:00Z">
        <w:r w:rsidRPr="00863BBC">
          <w:rPr>
            <w:rStyle w:val="Hyperlink"/>
          </w:rPr>
          <w:t>Genericode/</w:t>
        </w:r>
      </w:ins>
      <w:ins w:id="64" w:author="Joachim Wackerow" w:date="2015-01-29T17:15:00Z">
        <w:r w:rsidRPr="00863BBC">
          <w:rPr>
            <w:rStyle w:val="Hyperlink"/>
          </w:rPr>
          <w:t>AggregationMethod_1.0.ttl</w:t>
        </w:r>
      </w:ins>
      <w:ins w:id="65" w:author="Joachim Wackerow" w:date="2015-01-29T19:40:00Z">
        <w:r>
          <w:fldChar w:fldCharType="end"/>
        </w:r>
      </w:ins>
    </w:p>
    <w:p w:rsidR="00D7028C" w:rsidRDefault="00A1743C" w:rsidP="00A1743C">
      <w:pPr>
        <w:pStyle w:val="Heading4"/>
      </w:pPr>
      <w:r>
        <w:t>Issues</w:t>
      </w:r>
    </w:p>
    <w:p w:rsidR="00D7028C" w:rsidRDefault="00AA7A14" w:rsidP="000D3E75">
      <w:pPr>
        <w:pStyle w:val="ListParagraph"/>
        <w:numPr>
          <w:ilvl w:val="0"/>
          <w:numId w:val="12"/>
        </w:numPr>
      </w:pPr>
      <w:r>
        <w:t xml:space="preserve">SKOS is just one way in the RDF world for describing controlled vocabularies. SKOS itself has a version (2004-02) and could be used in different ways (here </w:t>
      </w:r>
      <w:r w:rsidR="00C937BB">
        <w:t>DDI-</w:t>
      </w:r>
      <w:r>
        <w:t>CV Profile 1.0). Should this be mentioned in the filename?</w:t>
      </w:r>
    </w:p>
    <w:p w:rsidR="00D7028C" w:rsidRDefault="00D7028C" w:rsidP="00580E7B">
      <w:pPr>
        <w:pStyle w:val="Heading3"/>
      </w:pPr>
      <w:r>
        <w:t>Disco, XKOS, PHDD</w:t>
      </w:r>
    </w:p>
    <w:p w:rsidR="00D7028C" w:rsidRDefault="00D7028C" w:rsidP="00D7028C">
      <w:r>
        <w:t>The issue is that all three vocabularies can’t be categorized in relation to one of both, DDI-Codebook or DDI-Lifecycle. XKOS and PHDD can be seen as independent from them. Disco is based on both, Codebook and Lifecycle.</w:t>
      </w:r>
    </w:p>
    <w:p w:rsidR="00D7028C" w:rsidRDefault="00D7028C" w:rsidP="00580E7B">
      <w:pPr>
        <w:spacing w:after="0"/>
      </w:pPr>
      <w:r>
        <w:t>http://www.ddialliance.org/Specification/Discovery/1.0/OWL/Discovery.html</w:t>
      </w:r>
    </w:p>
    <w:p w:rsidR="00D7028C" w:rsidRDefault="00D7028C" w:rsidP="00D7028C">
      <w:r>
        <w:t>http://www.ddialliance.org/Specification/Discovery/1.0/OWL/Discovery.ttl</w:t>
      </w:r>
    </w:p>
    <w:p w:rsidR="00D7028C" w:rsidRDefault="00D7028C" w:rsidP="00580E7B">
      <w:pPr>
        <w:spacing w:after="0"/>
      </w:pPr>
      <w:r>
        <w:t>http://www.ddialliance.org/Specification/</w:t>
      </w:r>
      <w:del w:id="66" w:author="Joachim Wackerow" w:date="2015-01-29T17:12:00Z">
        <w:r w:rsidR="00DD1F7E" w:rsidRPr="00DD1F7E" w:rsidDel="004E0265">
          <w:delText xml:space="preserve"> </w:delText>
        </w:r>
      </w:del>
      <w:r w:rsidR="00DD1F7E">
        <w:t>PHDD</w:t>
      </w:r>
      <w:r>
        <w:t>/1.0/OWL/PHDD.html</w:t>
      </w:r>
    </w:p>
    <w:p w:rsidR="00D7028C" w:rsidRDefault="00D7028C" w:rsidP="00D7028C">
      <w:r>
        <w:t>http://www.ddialliance.org/Specification/</w:t>
      </w:r>
      <w:del w:id="67" w:author="Joachim Wackerow" w:date="2015-01-29T17:12:00Z">
        <w:r w:rsidR="00DD1F7E" w:rsidRPr="00DD1F7E" w:rsidDel="004E0265">
          <w:delText xml:space="preserve"> </w:delText>
        </w:r>
      </w:del>
      <w:r w:rsidR="00DD1F7E">
        <w:t>PHDD</w:t>
      </w:r>
      <w:r>
        <w:t>/1.0/OWL/PHDD.ttl</w:t>
      </w:r>
    </w:p>
    <w:p w:rsidR="00D7028C" w:rsidRDefault="00580E7B" w:rsidP="00580E7B">
      <w:pPr>
        <w:pStyle w:val="Heading4"/>
      </w:pPr>
      <w:r>
        <w:t>Issues</w:t>
      </w:r>
    </w:p>
    <w:p w:rsidR="00D7028C" w:rsidRDefault="009C30AE" w:rsidP="000D3E75">
      <w:pPr>
        <w:pStyle w:val="ListParagraph"/>
        <w:numPr>
          <w:ilvl w:val="0"/>
          <w:numId w:val="14"/>
        </w:numPr>
      </w:pPr>
      <w:r>
        <w:t>The</w:t>
      </w:r>
      <w:r w:rsidR="00D7028C">
        <w:t xml:space="preserve"> </w:t>
      </w:r>
      <w:r>
        <w:t xml:space="preserve">URL </w:t>
      </w:r>
      <w:r w:rsidR="00D7028C">
        <w:t>scheme would open the way for other formats for PHDD like XML Schema:</w:t>
      </w:r>
      <w:r w:rsidR="00487762">
        <w:t xml:space="preserve"> </w:t>
      </w:r>
      <w:r w:rsidR="00D7028C">
        <w:t>http://www.ddialliance.org/Specification/</w:t>
      </w:r>
      <w:r w:rsidR="00021742">
        <w:t>PHDD</w:t>
      </w:r>
      <w:r w:rsidR="00D7028C">
        <w:t>/1.0/XMLSchema/PHDD.xsd</w:t>
      </w:r>
    </w:p>
    <w:sectPr w:rsidR="00D7028C" w:rsidSect="00A1743C">
      <w:pgSz w:w="12240" w:h="15840"/>
      <w:pgMar w:top="1418" w:right="35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C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7F256C"/>
    <w:multiLevelType w:val="multilevel"/>
    <w:tmpl w:val="965AA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A02AB"/>
    <w:multiLevelType w:val="hybridMultilevel"/>
    <w:tmpl w:val="1CCAB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31D48"/>
    <w:multiLevelType w:val="hybridMultilevel"/>
    <w:tmpl w:val="F1FE4AA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84FBC"/>
    <w:multiLevelType w:val="multilevel"/>
    <w:tmpl w:val="5DC47F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6D5FD4"/>
    <w:multiLevelType w:val="hybridMultilevel"/>
    <w:tmpl w:val="3DAA2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65D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D6308B"/>
    <w:multiLevelType w:val="hybridMultilevel"/>
    <w:tmpl w:val="FB4C3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B4DE7"/>
    <w:multiLevelType w:val="hybridMultilevel"/>
    <w:tmpl w:val="AA561A48"/>
    <w:lvl w:ilvl="0" w:tplc="84681E50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65232"/>
    <w:multiLevelType w:val="hybridMultilevel"/>
    <w:tmpl w:val="318E6DE0"/>
    <w:lvl w:ilvl="0" w:tplc="84681E50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9058F"/>
    <w:multiLevelType w:val="hybridMultilevel"/>
    <w:tmpl w:val="C4AC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B552B"/>
    <w:multiLevelType w:val="hybridMultilevel"/>
    <w:tmpl w:val="2ADE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E0045"/>
    <w:multiLevelType w:val="hybridMultilevel"/>
    <w:tmpl w:val="01D4647A"/>
    <w:lvl w:ilvl="0" w:tplc="1840A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23CBA"/>
    <w:multiLevelType w:val="hybridMultilevel"/>
    <w:tmpl w:val="F5A8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8C"/>
    <w:rsid w:val="00021742"/>
    <w:rsid w:val="000B69DB"/>
    <w:rsid w:val="000D3E75"/>
    <w:rsid w:val="000E768A"/>
    <w:rsid w:val="001D6952"/>
    <w:rsid w:val="0032610F"/>
    <w:rsid w:val="003271A0"/>
    <w:rsid w:val="00374F31"/>
    <w:rsid w:val="0038133B"/>
    <w:rsid w:val="003B6F21"/>
    <w:rsid w:val="0047047F"/>
    <w:rsid w:val="00487762"/>
    <w:rsid w:val="004E0265"/>
    <w:rsid w:val="00515C13"/>
    <w:rsid w:val="00580E7B"/>
    <w:rsid w:val="0058487E"/>
    <w:rsid w:val="00586E5E"/>
    <w:rsid w:val="006A7028"/>
    <w:rsid w:val="00737004"/>
    <w:rsid w:val="00753214"/>
    <w:rsid w:val="007B46D1"/>
    <w:rsid w:val="00821FC0"/>
    <w:rsid w:val="009000EC"/>
    <w:rsid w:val="009C30AE"/>
    <w:rsid w:val="00A1743C"/>
    <w:rsid w:val="00A36194"/>
    <w:rsid w:val="00A41B44"/>
    <w:rsid w:val="00AA7A14"/>
    <w:rsid w:val="00AC4592"/>
    <w:rsid w:val="00B64AFB"/>
    <w:rsid w:val="00BE115F"/>
    <w:rsid w:val="00C937BB"/>
    <w:rsid w:val="00CA149E"/>
    <w:rsid w:val="00CD5EC0"/>
    <w:rsid w:val="00CD664A"/>
    <w:rsid w:val="00D7028C"/>
    <w:rsid w:val="00DD1F7E"/>
    <w:rsid w:val="00DD4445"/>
    <w:rsid w:val="00F519BB"/>
    <w:rsid w:val="00F71A72"/>
    <w:rsid w:val="00F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4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04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45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21F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70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7047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704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C4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4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04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45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21F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70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7047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704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C4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GESIS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Wackerow</dc:creator>
  <cp:lastModifiedBy>Joachim Wackerow</cp:lastModifiedBy>
  <cp:revision>6</cp:revision>
  <dcterms:created xsi:type="dcterms:W3CDTF">2015-02-19T15:27:00Z</dcterms:created>
  <dcterms:modified xsi:type="dcterms:W3CDTF">2015-03-08T20:56:00Z</dcterms:modified>
</cp:coreProperties>
</file>