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79737" w14:textId="77777777" w:rsidR="004C6A9D" w:rsidRDefault="00000000">
      <w:pPr>
        <w:pStyle w:val="Title"/>
      </w:pPr>
      <w:bookmarkStart w:id="0" w:name="_66x7anuvbxau" w:colFirst="0" w:colLast="0"/>
      <w:bookmarkEnd w:id="0"/>
      <w:commentRangeStart w:id="1"/>
      <w:r>
        <w:t xml:space="preserve">A Methodology for the Development of DDI-CDI Implementation Guides </w:t>
      </w:r>
      <w:commentRangeEnd w:id="1"/>
      <w:r>
        <w:commentReference w:id="1"/>
      </w:r>
    </w:p>
    <w:p w14:paraId="27C1069A" w14:textId="77777777" w:rsidR="004C6A9D" w:rsidRDefault="004C6A9D"/>
    <w:p w14:paraId="332711E5" w14:textId="77777777" w:rsidR="004C6A9D" w:rsidRDefault="004C6A9D"/>
    <w:sdt>
      <w:sdtPr>
        <w:id w:val="1724872058"/>
        <w:docPartObj>
          <w:docPartGallery w:val="Table of Contents"/>
          <w:docPartUnique/>
        </w:docPartObj>
      </w:sdtPr>
      <w:sdtContent>
        <w:p w14:paraId="7CE650C2" w14:textId="77777777" w:rsidR="004C6A9D" w:rsidRDefault="00000000">
          <w:pPr>
            <w:tabs>
              <w:tab w:val="right" w:pos="9025"/>
            </w:tabs>
            <w:spacing w:before="80" w:line="240" w:lineRule="auto"/>
            <w:rPr>
              <w:color w:val="000000"/>
            </w:rPr>
          </w:pPr>
          <w:r>
            <w:fldChar w:fldCharType="begin"/>
          </w:r>
          <w:r>
            <w:instrText xml:space="preserve"> TOC \h \u \z \t "Heading 1,1,Heading 2,2,Heading 3,3,Heading 4,4,Heading 5,5,Heading 6,6,"</w:instrText>
          </w:r>
          <w:r>
            <w:fldChar w:fldCharType="separate"/>
          </w:r>
          <w:hyperlink w:anchor="_44n4t14083gm">
            <w:r>
              <w:rPr>
                <w:color w:val="000000"/>
              </w:rPr>
              <w:t>Glossary</w:t>
            </w:r>
          </w:hyperlink>
          <w:r>
            <w:rPr>
              <w:color w:val="000000"/>
            </w:rPr>
            <w:tab/>
          </w:r>
          <w:r>
            <w:fldChar w:fldCharType="begin"/>
          </w:r>
          <w:r>
            <w:instrText xml:space="preserve"> PAGEREF _44n4t14083gm \h </w:instrText>
          </w:r>
          <w:r>
            <w:fldChar w:fldCharType="separate"/>
          </w:r>
          <w:r>
            <w:rPr>
              <w:b/>
              <w:color w:val="000000"/>
            </w:rPr>
            <w:t>3</w:t>
          </w:r>
          <w:r>
            <w:fldChar w:fldCharType="end"/>
          </w:r>
        </w:p>
        <w:p w14:paraId="2AB52920" w14:textId="77777777" w:rsidR="004C6A9D" w:rsidRDefault="00000000">
          <w:pPr>
            <w:tabs>
              <w:tab w:val="right" w:pos="9025"/>
            </w:tabs>
            <w:spacing w:before="200" w:line="240" w:lineRule="auto"/>
          </w:pPr>
          <w:hyperlink w:anchor="_h7lft3rw8v14">
            <w:r>
              <w:rPr>
                <w:b/>
              </w:rPr>
              <w:t>Introduction</w:t>
            </w:r>
          </w:hyperlink>
          <w:r>
            <w:rPr>
              <w:b/>
            </w:rPr>
            <w:tab/>
          </w:r>
          <w:r>
            <w:fldChar w:fldCharType="begin"/>
          </w:r>
          <w:r>
            <w:instrText xml:space="preserve"> PAGEREF _h7lft3rw8v14 \h </w:instrText>
          </w:r>
          <w:r>
            <w:fldChar w:fldCharType="separate"/>
          </w:r>
          <w:r>
            <w:rPr>
              <w:b/>
            </w:rPr>
            <w:t>4</w:t>
          </w:r>
          <w:r>
            <w:fldChar w:fldCharType="end"/>
          </w:r>
        </w:p>
        <w:p w14:paraId="02F773D7" w14:textId="77777777" w:rsidR="004C6A9D" w:rsidRDefault="00000000">
          <w:pPr>
            <w:tabs>
              <w:tab w:val="right" w:pos="9025"/>
            </w:tabs>
            <w:spacing w:before="60" w:line="240" w:lineRule="auto"/>
            <w:ind w:left="360"/>
            <w:rPr>
              <w:color w:val="000000"/>
            </w:rPr>
          </w:pPr>
          <w:hyperlink w:anchor="_wkwg5zpsxltm">
            <w:r>
              <w:rPr>
                <w:color w:val="000000"/>
              </w:rPr>
              <w:t>Purpose</w:t>
            </w:r>
          </w:hyperlink>
          <w:r>
            <w:rPr>
              <w:color w:val="000000"/>
            </w:rPr>
            <w:tab/>
          </w:r>
          <w:r>
            <w:fldChar w:fldCharType="begin"/>
          </w:r>
          <w:r>
            <w:instrText xml:space="preserve"> PAGEREF _wkwg5zpsxltm \h </w:instrText>
          </w:r>
          <w:r>
            <w:fldChar w:fldCharType="separate"/>
          </w:r>
          <w:r>
            <w:rPr>
              <w:color w:val="000000"/>
            </w:rPr>
            <w:t>4</w:t>
          </w:r>
          <w:r>
            <w:fldChar w:fldCharType="end"/>
          </w:r>
        </w:p>
        <w:p w14:paraId="6A23AFF5" w14:textId="77777777" w:rsidR="004C6A9D" w:rsidRDefault="00000000">
          <w:pPr>
            <w:tabs>
              <w:tab w:val="right" w:pos="9025"/>
            </w:tabs>
            <w:spacing w:before="60" w:line="240" w:lineRule="auto"/>
            <w:ind w:left="360"/>
            <w:rPr>
              <w:color w:val="000000"/>
            </w:rPr>
          </w:pPr>
          <w:hyperlink w:anchor="_grrj07y01hsr">
            <w:r>
              <w:rPr>
                <w:color w:val="000000"/>
              </w:rPr>
              <w:t>Sharing and reuse of statistical and research data</w:t>
            </w:r>
          </w:hyperlink>
          <w:r>
            <w:rPr>
              <w:color w:val="000000"/>
            </w:rPr>
            <w:tab/>
          </w:r>
          <w:r>
            <w:fldChar w:fldCharType="begin"/>
          </w:r>
          <w:r>
            <w:instrText xml:space="preserve"> PAGEREF _grrj07y01hsr \h </w:instrText>
          </w:r>
          <w:r>
            <w:fldChar w:fldCharType="separate"/>
          </w:r>
          <w:r>
            <w:rPr>
              <w:color w:val="000000"/>
            </w:rPr>
            <w:t>5</w:t>
          </w:r>
          <w:r>
            <w:fldChar w:fldCharType="end"/>
          </w:r>
        </w:p>
        <w:p w14:paraId="76223454" w14:textId="77777777" w:rsidR="004C6A9D" w:rsidRDefault="00000000">
          <w:pPr>
            <w:tabs>
              <w:tab w:val="right" w:pos="9025"/>
            </w:tabs>
            <w:spacing w:before="60" w:line="240" w:lineRule="auto"/>
            <w:ind w:left="360"/>
            <w:rPr>
              <w:color w:val="000000"/>
            </w:rPr>
          </w:pPr>
          <w:hyperlink w:anchor="_xlz4051zxtn2">
            <w:r>
              <w:rPr>
                <w:color w:val="000000"/>
              </w:rPr>
              <w:t>Overview of DDI-CDI</w:t>
            </w:r>
          </w:hyperlink>
          <w:r>
            <w:rPr>
              <w:color w:val="000000"/>
            </w:rPr>
            <w:tab/>
          </w:r>
          <w:r>
            <w:fldChar w:fldCharType="begin"/>
          </w:r>
          <w:r>
            <w:instrText xml:space="preserve"> PAGEREF _xlz4051zxtn2 \h </w:instrText>
          </w:r>
          <w:r>
            <w:fldChar w:fldCharType="separate"/>
          </w:r>
          <w:r>
            <w:rPr>
              <w:color w:val="000000"/>
            </w:rPr>
            <w:t>5</w:t>
          </w:r>
          <w:r>
            <w:fldChar w:fldCharType="end"/>
          </w:r>
        </w:p>
        <w:p w14:paraId="193E61B2" w14:textId="77777777" w:rsidR="004C6A9D" w:rsidRDefault="00000000">
          <w:pPr>
            <w:tabs>
              <w:tab w:val="right" w:pos="9025"/>
            </w:tabs>
            <w:spacing w:before="200" w:line="240" w:lineRule="auto"/>
            <w:rPr>
              <w:color w:val="000000"/>
            </w:rPr>
          </w:pPr>
          <w:hyperlink w:anchor="_8j0z70fa5t3t">
            <w:r>
              <w:rPr>
                <w:color w:val="000000"/>
              </w:rPr>
              <w:t>Overview of methodology</w:t>
            </w:r>
          </w:hyperlink>
          <w:r>
            <w:rPr>
              <w:color w:val="000000"/>
            </w:rPr>
            <w:tab/>
          </w:r>
          <w:r>
            <w:fldChar w:fldCharType="begin"/>
          </w:r>
          <w:r>
            <w:instrText xml:space="preserve"> PAGEREF _8j0z70fa5t3t \h </w:instrText>
          </w:r>
          <w:r>
            <w:fldChar w:fldCharType="separate"/>
          </w:r>
          <w:r>
            <w:rPr>
              <w:b/>
              <w:color w:val="000000"/>
            </w:rPr>
            <w:t>5</w:t>
          </w:r>
          <w:r>
            <w:fldChar w:fldCharType="end"/>
          </w:r>
        </w:p>
        <w:p w14:paraId="0936A1CA" w14:textId="77777777" w:rsidR="004C6A9D" w:rsidRDefault="00000000">
          <w:pPr>
            <w:tabs>
              <w:tab w:val="right" w:pos="9025"/>
            </w:tabs>
            <w:spacing w:before="200" w:line="240" w:lineRule="auto"/>
            <w:rPr>
              <w:color w:val="000000"/>
            </w:rPr>
          </w:pPr>
          <w:hyperlink w:anchor="_dvd0jct2osd2">
            <w:r>
              <w:rPr>
                <w:color w:val="000000"/>
              </w:rPr>
              <w:t>Identify (community) functional requirements</w:t>
            </w:r>
          </w:hyperlink>
          <w:r>
            <w:rPr>
              <w:color w:val="000000"/>
            </w:rPr>
            <w:tab/>
          </w:r>
          <w:r>
            <w:fldChar w:fldCharType="begin"/>
          </w:r>
          <w:r>
            <w:instrText xml:space="preserve"> PAGEREF _dvd0jct2osd2 \h </w:instrText>
          </w:r>
          <w:r>
            <w:fldChar w:fldCharType="separate"/>
          </w:r>
          <w:r>
            <w:rPr>
              <w:b/>
              <w:color w:val="000000"/>
            </w:rPr>
            <w:t>6</w:t>
          </w:r>
          <w:r>
            <w:fldChar w:fldCharType="end"/>
          </w:r>
        </w:p>
        <w:p w14:paraId="0FE977BC" w14:textId="77777777" w:rsidR="004C6A9D" w:rsidRDefault="00000000">
          <w:pPr>
            <w:tabs>
              <w:tab w:val="right" w:pos="9025"/>
            </w:tabs>
            <w:spacing w:before="60" w:line="240" w:lineRule="auto"/>
            <w:ind w:left="360"/>
          </w:pPr>
          <w:hyperlink w:anchor="_o3cwqzmakou6">
            <w:r>
              <w:t>High-level data sharing goals</w:t>
            </w:r>
          </w:hyperlink>
          <w:r>
            <w:tab/>
          </w:r>
          <w:r>
            <w:fldChar w:fldCharType="begin"/>
          </w:r>
          <w:r>
            <w:instrText xml:space="preserve"> PAGEREF _o3cwqzmakou6 \h </w:instrText>
          </w:r>
          <w:r>
            <w:fldChar w:fldCharType="separate"/>
          </w:r>
          <w:r>
            <w:t>6</w:t>
          </w:r>
          <w:r>
            <w:fldChar w:fldCharType="end"/>
          </w:r>
        </w:p>
        <w:p w14:paraId="0AA3275D" w14:textId="77777777" w:rsidR="004C6A9D" w:rsidRDefault="00000000">
          <w:pPr>
            <w:tabs>
              <w:tab w:val="right" w:pos="9025"/>
            </w:tabs>
            <w:spacing w:before="60" w:line="240" w:lineRule="auto"/>
            <w:ind w:left="360"/>
            <w:rPr>
              <w:color w:val="000000"/>
            </w:rPr>
          </w:pPr>
          <w:hyperlink w:anchor="_dh2tkhqoy1ee">
            <w:r>
              <w:rPr>
                <w:color w:val="000000"/>
              </w:rPr>
              <w:t>Analyze needed description (Process, Data, both?)</w:t>
            </w:r>
          </w:hyperlink>
          <w:r>
            <w:rPr>
              <w:color w:val="000000"/>
            </w:rPr>
            <w:tab/>
          </w:r>
          <w:r>
            <w:fldChar w:fldCharType="begin"/>
          </w:r>
          <w:r>
            <w:instrText xml:space="preserve"> PAGEREF _dh2tkhqoy1ee \h </w:instrText>
          </w:r>
          <w:r>
            <w:fldChar w:fldCharType="separate"/>
          </w:r>
          <w:r>
            <w:rPr>
              <w:color w:val="000000"/>
            </w:rPr>
            <w:t>6</w:t>
          </w:r>
          <w:r>
            <w:fldChar w:fldCharType="end"/>
          </w:r>
        </w:p>
        <w:p w14:paraId="3029D9E0" w14:textId="77777777" w:rsidR="004C6A9D" w:rsidRDefault="00000000">
          <w:pPr>
            <w:tabs>
              <w:tab w:val="right" w:pos="9025"/>
            </w:tabs>
            <w:spacing w:before="60" w:line="240" w:lineRule="auto"/>
            <w:ind w:left="360"/>
            <w:rPr>
              <w:color w:val="000000"/>
            </w:rPr>
          </w:pPr>
          <w:hyperlink w:anchor="_sxur0jldjahq">
            <w:r>
              <w:rPr>
                <w:color w:val="000000"/>
              </w:rPr>
              <w:t>Determine the roles of community actors</w:t>
            </w:r>
          </w:hyperlink>
          <w:r>
            <w:rPr>
              <w:color w:val="000000"/>
            </w:rPr>
            <w:tab/>
          </w:r>
          <w:r>
            <w:fldChar w:fldCharType="begin"/>
          </w:r>
          <w:r>
            <w:instrText xml:space="preserve"> PAGEREF _sxur0jldjahq \h </w:instrText>
          </w:r>
          <w:r>
            <w:fldChar w:fldCharType="separate"/>
          </w:r>
          <w:r>
            <w:rPr>
              <w:color w:val="000000"/>
            </w:rPr>
            <w:t>6</w:t>
          </w:r>
          <w:r>
            <w:fldChar w:fldCharType="end"/>
          </w:r>
        </w:p>
        <w:p w14:paraId="50983DF7" w14:textId="77777777" w:rsidR="004C6A9D" w:rsidRDefault="00000000">
          <w:pPr>
            <w:tabs>
              <w:tab w:val="right" w:pos="9025"/>
            </w:tabs>
            <w:spacing w:before="60" w:line="240" w:lineRule="auto"/>
            <w:ind w:left="360"/>
            <w:rPr>
              <w:color w:val="000000"/>
            </w:rPr>
          </w:pPr>
          <w:hyperlink w:anchor="_y5t8tg5l5ovp">
            <w:r>
              <w:rPr>
                <w:color w:val="000000"/>
              </w:rPr>
              <w:t>Rights management and data sensitivity</w:t>
            </w:r>
          </w:hyperlink>
          <w:r>
            <w:rPr>
              <w:color w:val="000000"/>
            </w:rPr>
            <w:tab/>
          </w:r>
          <w:r>
            <w:fldChar w:fldCharType="begin"/>
          </w:r>
          <w:r>
            <w:instrText xml:space="preserve"> PAGEREF _y5t8tg5l5ovp \h </w:instrText>
          </w:r>
          <w:r>
            <w:fldChar w:fldCharType="separate"/>
          </w:r>
          <w:r>
            <w:rPr>
              <w:color w:val="000000"/>
            </w:rPr>
            <w:t>7</w:t>
          </w:r>
          <w:r>
            <w:fldChar w:fldCharType="end"/>
          </w:r>
        </w:p>
        <w:p w14:paraId="7B8E1387" w14:textId="77777777" w:rsidR="004C6A9D" w:rsidRDefault="00000000">
          <w:pPr>
            <w:tabs>
              <w:tab w:val="right" w:pos="9025"/>
            </w:tabs>
            <w:spacing w:before="60" w:line="240" w:lineRule="auto"/>
            <w:ind w:left="360"/>
            <w:rPr>
              <w:color w:val="000000"/>
            </w:rPr>
          </w:pPr>
          <w:hyperlink w:anchor="_trza1lg94rnj">
            <w:r>
              <w:rPr>
                <w:color w:val="000000"/>
              </w:rPr>
              <w:t>Determine actions on data</w:t>
            </w:r>
          </w:hyperlink>
          <w:r>
            <w:rPr>
              <w:color w:val="000000"/>
            </w:rPr>
            <w:tab/>
          </w:r>
          <w:r>
            <w:fldChar w:fldCharType="begin"/>
          </w:r>
          <w:r>
            <w:instrText xml:space="preserve"> PAGEREF _trza1lg94rnj \h </w:instrText>
          </w:r>
          <w:r>
            <w:fldChar w:fldCharType="separate"/>
          </w:r>
          <w:r>
            <w:rPr>
              <w:color w:val="000000"/>
            </w:rPr>
            <w:t>7</w:t>
          </w:r>
          <w:r>
            <w:fldChar w:fldCharType="end"/>
          </w:r>
        </w:p>
        <w:p w14:paraId="14902A57" w14:textId="77777777" w:rsidR="004C6A9D" w:rsidRDefault="00000000">
          <w:pPr>
            <w:tabs>
              <w:tab w:val="right" w:pos="9025"/>
            </w:tabs>
            <w:spacing w:before="60" w:line="240" w:lineRule="auto"/>
            <w:ind w:left="360"/>
            <w:rPr>
              <w:color w:val="000000"/>
            </w:rPr>
          </w:pPr>
          <w:hyperlink w:anchor="_2gxglmlv9elj">
            <w:r>
              <w:rPr>
                <w:color w:val="000000"/>
              </w:rPr>
              <w:t>Determine level of structural granularity of metadataIt</w:t>
            </w:r>
          </w:hyperlink>
          <w:r>
            <w:rPr>
              <w:color w:val="000000"/>
            </w:rPr>
            <w:tab/>
          </w:r>
          <w:r>
            <w:fldChar w:fldCharType="begin"/>
          </w:r>
          <w:r>
            <w:instrText xml:space="preserve"> PAGEREF _2gxglmlv9elj \h </w:instrText>
          </w:r>
          <w:r>
            <w:fldChar w:fldCharType="separate"/>
          </w:r>
          <w:r>
            <w:rPr>
              <w:color w:val="000000"/>
            </w:rPr>
            <w:t>7</w:t>
          </w:r>
          <w:r>
            <w:fldChar w:fldCharType="end"/>
          </w:r>
        </w:p>
        <w:p w14:paraId="79B50EAA" w14:textId="77777777" w:rsidR="004C6A9D" w:rsidRDefault="00000000">
          <w:pPr>
            <w:tabs>
              <w:tab w:val="right" w:pos="9025"/>
            </w:tabs>
            <w:spacing w:before="200" w:line="240" w:lineRule="auto"/>
          </w:pPr>
          <w:hyperlink w:anchor="_rljsbjr1fbrq">
            <w:r>
              <w:rPr>
                <w:b/>
              </w:rPr>
              <w:t>Identify standards, features, and coverage</w:t>
            </w:r>
          </w:hyperlink>
          <w:r>
            <w:rPr>
              <w:b/>
            </w:rPr>
            <w:tab/>
          </w:r>
          <w:r>
            <w:fldChar w:fldCharType="begin"/>
          </w:r>
          <w:r>
            <w:instrText xml:space="preserve"> PAGEREF _rljsbjr1fbrq \h </w:instrText>
          </w:r>
          <w:r>
            <w:fldChar w:fldCharType="separate"/>
          </w:r>
          <w:r>
            <w:rPr>
              <w:b/>
            </w:rPr>
            <w:t>7</w:t>
          </w:r>
          <w:r>
            <w:fldChar w:fldCharType="end"/>
          </w:r>
        </w:p>
        <w:p w14:paraId="32007F67" w14:textId="77777777" w:rsidR="004C6A9D" w:rsidRDefault="00000000">
          <w:pPr>
            <w:tabs>
              <w:tab w:val="right" w:pos="9025"/>
            </w:tabs>
            <w:spacing w:before="60" w:line="240" w:lineRule="auto"/>
            <w:ind w:left="360"/>
            <w:rPr>
              <w:color w:val="000000"/>
            </w:rPr>
          </w:pPr>
          <w:hyperlink w:anchor="_b62ws9sy6p2q">
            <w:r>
              <w:rPr>
                <w:color w:val="000000"/>
              </w:rPr>
              <w:t>Identify common standards/ontologies used within the community</w:t>
            </w:r>
          </w:hyperlink>
          <w:r>
            <w:rPr>
              <w:color w:val="000000"/>
            </w:rPr>
            <w:tab/>
          </w:r>
          <w:r>
            <w:fldChar w:fldCharType="begin"/>
          </w:r>
          <w:r>
            <w:instrText xml:space="preserve"> PAGEREF _b62ws9sy6p2q \h </w:instrText>
          </w:r>
          <w:r>
            <w:fldChar w:fldCharType="separate"/>
          </w:r>
          <w:r>
            <w:rPr>
              <w:color w:val="000000"/>
            </w:rPr>
            <w:t>8</w:t>
          </w:r>
          <w:r>
            <w:fldChar w:fldCharType="end"/>
          </w:r>
        </w:p>
        <w:p w14:paraId="58245EC5" w14:textId="77777777" w:rsidR="004C6A9D" w:rsidRDefault="00000000">
          <w:pPr>
            <w:tabs>
              <w:tab w:val="right" w:pos="9025"/>
            </w:tabs>
            <w:spacing w:before="60" w:line="240" w:lineRule="auto"/>
            <w:ind w:left="360"/>
            <w:rPr>
              <w:color w:val="000000"/>
            </w:rPr>
          </w:pPr>
          <w:hyperlink w:anchor="_9zwf8jdfnzx9">
            <w:r>
              <w:rPr>
                <w:color w:val="000000"/>
              </w:rPr>
              <w:t>Identify the existence of DDI-CDI Implementation Guides in other communities</w:t>
            </w:r>
          </w:hyperlink>
          <w:r>
            <w:rPr>
              <w:color w:val="000000"/>
            </w:rPr>
            <w:tab/>
          </w:r>
          <w:r>
            <w:fldChar w:fldCharType="begin"/>
          </w:r>
          <w:r>
            <w:instrText xml:space="preserve"> PAGEREF _9zwf8jdfnzx9 \h </w:instrText>
          </w:r>
          <w:r>
            <w:fldChar w:fldCharType="separate"/>
          </w:r>
          <w:r>
            <w:rPr>
              <w:color w:val="000000"/>
            </w:rPr>
            <w:t>8</w:t>
          </w:r>
          <w:r>
            <w:fldChar w:fldCharType="end"/>
          </w:r>
        </w:p>
        <w:p w14:paraId="065488EE" w14:textId="77777777" w:rsidR="004C6A9D" w:rsidRDefault="00000000">
          <w:pPr>
            <w:tabs>
              <w:tab w:val="right" w:pos="9025"/>
            </w:tabs>
            <w:spacing w:before="60" w:line="240" w:lineRule="auto"/>
            <w:ind w:left="360"/>
            <w:rPr>
              <w:color w:val="000000"/>
            </w:rPr>
          </w:pPr>
          <w:hyperlink w:anchor="_y8c6hamo5x76">
            <w:r>
              <w:rPr>
                <w:color w:val="000000"/>
              </w:rPr>
              <w:t>Which standards support which requirements?</w:t>
            </w:r>
          </w:hyperlink>
          <w:r>
            <w:rPr>
              <w:color w:val="000000"/>
            </w:rPr>
            <w:tab/>
          </w:r>
          <w:r>
            <w:fldChar w:fldCharType="begin"/>
          </w:r>
          <w:r>
            <w:instrText xml:space="preserve"> PAGEREF _y8c6hamo5x76 \h </w:instrText>
          </w:r>
          <w:r>
            <w:fldChar w:fldCharType="separate"/>
          </w:r>
          <w:r>
            <w:rPr>
              <w:color w:val="000000"/>
            </w:rPr>
            <w:t>8</w:t>
          </w:r>
          <w:r>
            <w:fldChar w:fldCharType="end"/>
          </w:r>
        </w:p>
        <w:p w14:paraId="7415D25F" w14:textId="77777777" w:rsidR="004C6A9D" w:rsidRDefault="00000000">
          <w:pPr>
            <w:tabs>
              <w:tab w:val="right" w:pos="9025"/>
            </w:tabs>
            <w:spacing w:before="60" w:line="240" w:lineRule="auto"/>
            <w:ind w:left="360"/>
            <w:rPr>
              <w:color w:val="000000"/>
            </w:rPr>
          </w:pPr>
          <w:hyperlink w:anchor="_b5zbmkkro5wz">
            <w:r>
              <w:rPr>
                <w:color w:val="000000"/>
              </w:rPr>
              <w:t>DDI-CDI support? Alignment w/ others?</w:t>
            </w:r>
          </w:hyperlink>
          <w:r>
            <w:rPr>
              <w:color w:val="000000"/>
            </w:rPr>
            <w:tab/>
          </w:r>
          <w:r>
            <w:fldChar w:fldCharType="begin"/>
          </w:r>
          <w:r>
            <w:instrText xml:space="preserve"> PAGEREF _b5zbmkkro5wz \h </w:instrText>
          </w:r>
          <w:r>
            <w:fldChar w:fldCharType="separate"/>
          </w:r>
          <w:r>
            <w:rPr>
              <w:color w:val="000000"/>
            </w:rPr>
            <w:t>8</w:t>
          </w:r>
          <w:r>
            <w:fldChar w:fldCharType="end"/>
          </w:r>
        </w:p>
        <w:p w14:paraId="04348465" w14:textId="77777777" w:rsidR="004C6A9D" w:rsidRDefault="00000000">
          <w:pPr>
            <w:tabs>
              <w:tab w:val="right" w:pos="9025"/>
            </w:tabs>
            <w:spacing w:before="200" w:line="240" w:lineRule="auto"/>
            <w:rPr>
              <w:color w:val="000000"/>
            </w:rPr>
          </w:pPr>
          <w:hyperlink w:anchor="_j1jwr8kj16to">
            <w:r>
              <w:rPr>
                <w:color w:val="000000"/>
              </w:rPr>
              <w:t>Identify sources of data and metadata within the community</w:t>
            </w:r>
          </w:hyperlink>
          <w:r>
            <w:rPr>
              <w:color w:val="000000"/>
            </w:rPr>
            <w:tab/>
          </w:r>
          <w:r>
            <w:fldChar w:fldCharType="begin"/>
          </w:r>
          <w:r>
            <w:instrText xml:space="preserve"> PAGEREF _j1jwr8kj16to \h </w:instrText>
          </w:r>
          <w:r>
            <w:fldChar w:fldCharType="separate"/>
          </w:r>
          <w:r>
            <w:rPr>
              <w:b/>
              <w:color w:val="000000"/>
            </w:rPr>
            <w:t>9</w:t>
          </w:r>
          <w:r>
            <w:fldChar w:fldCharType="end"/>
          </w:r>
        </w:p>
        <w:p w14:paraId="6DC7D029" w14:textId="77777777" w:rsidR="004C6A9D" w:rsidRDefault="00000000">
          <w:pPr>
            <w:tabs>
              <w:tab w:val="right" w:pos="9025"/>
            </w:tabs>
            <w:spacing w:before="60" w:line="240" w:lineRule="auto"/>
            <w:ind w:left="360"/>
            <w:rPr>
              <w:color w:val="000000"/>
            </w:rPr>
          </w:pPr>
          <w:hyperlink w:anchor="_xspmi5vvfc5u">
            <w:r>
              <w:rPr>
                <w:color w:val="000000"/>
              </w:rPr>
              <w:t>Identify range of available (meta)data types in community</w:t>
            </w:r>
          </w:hyperlink>
          <w:r>
            <w:rPr>
              <w:color w:val="000000"/>
            </w:rPr>
            <w:tab/>
          </w:r>
          <w:r>
            <w:fldChar w:fldCharType="begin"/>
          </w:r>
          <w:r>
            <w:instrText xml:space="preserve"> PAGEREF _xspmi5vvfc5u \h </w:instrText>
          </w:r>
          <w:r>
            <w:fldChar w:fldCharType="separate"/>
          </w:r>
          <w:r>
            <w:rPr>
              <w:color w:val="000000"/>
            </w:rPr>
            <w:t>9</w:t>
          </w:r>
          <w:r>
            <w:fldChar w:fldCharType="end"/>
          </w:r>
        </w:p>
        <w:p w14:paraId="25899AF3" w14:textId="77777777" w:rsidR="004C6A9D" w:rsidRDefault="00000000">
          <w:pPr>
            <w:tabs>
              <w:tab w:val="right" w:pos="9025"/>
            </w:tabs>
            <w:spacing w:before="60" w:line="240" w:lineRule="auto"/>
            <w:ind w:left="360"/>
            <w:rPr>
              <w:color w:val="000000"/>
            </w:rPr>
          </w:pPr>
          <w:hyperlink w:anchor="_u55i5pvd2dvy">
            <w:r>
              <w:rPr>
                <w:color w:val="000000"/>
              </w:rPr>
              <w:t>Identify common technology / platforms</w:t>
            </w:r>
          </w:hyperlink>
          <w:r>
            <w:rPr>
              <w:color w:val="000000"/>
            </w:rPr>
            <w:tab/>
          </w:r>
          <w:r>
            <w:fldChar w:fldCharType="begin"/>
          </w:r>
          <w:r>
            <w:instrText xml:space="preserve"> PAGEREF _u55i5pvd2dvy \h </w:instrText>
          </w:r>
          <w:r>
            <w:fldChar w:fldCharType="separate"/>
          </w:r>
          <w:r>
            <w:rPr>
              <w:color w:val="000000"/>
            </w:rPr>
            <w:t>9</w:t>
          </w:r>
          <w:r>
            <w:fldChar w:fldCharType="end"/>
          </w:r>
        </w:p>
        <w:p w14:paraId="2B0A1F0A" w14:textId="77777777" w:rsidR="004C6A9D" w:rsidRDefault="00000000">
          <w:pPr>
            <w:tabs>
              <w:tab w:val="right" w:pos="9025"/>
            </w:tabs>
            <w:spacing w:before="60" w:line="240" w:lineRule="auto"/>
            <w:ind w:left="360"/>
            <w:rPr>
              <w:color w:val="000000"/>
            </w:rPr>
          </w:pPr>
          <w:hyperlink w:anchor="_a237uoo93iiw">
            <w:r>
              <w:rPr>
                <w:color w:val="000000"/>
              </w:rPr>
              <w:t>Analyze existing community practice for RDM/metadata</w:t>
            </w:r>
          </w:hyperlink>
          <w:r>
            <w:rPr>
              <w:color w:val="000000"/>
            </w:rPr>
            <w:tab/>
          </w:r>
          <w:r>
            <w:fldChar w:fldCharType="begin"/>
          </w:r>
          <w:r>
            <w:instrText xml:space="preserve"> PAGEREF _a237uoo93iiw \h </w:instrText>
          </w:r>
          <w:r>
            <w:fldChar w:fldCharType="separate"/>
          </w:r>
          <w:r>
            <w:rPr>
              <w:color w:val="000000"/>
            </w:rPr>
            <w:t>9</w:t>
          </w:r>
          <w:r>
            <w:fldChar w:fldCharType="end"/>
          </w:r>
        </w:p>
        <w:p w14:paraId="3E559667" w14:textId="77777777" w:rsidR="004C6A9D" w:rsidRDefault="00000000">
          <w:pPr>
            <w:tabs>
              <w:tab w:val="right" w:pos="9025"/>
            </w:tabs>
            <w:spacing w:before="60" w:line="240" w:lineRule="auto"/>
            <w:ind w:left="360"/>
            <w:rPr>
              <w:color w:val="000000"/>
            </w:rPr>
          </w:pPr>
          <w:hyperlink w:anchor="_rm8axt7hjmlo">
            <w:r>
              <w:rPr>
                <w:color w:val="000000"/>
              </w:rPr>
              <w:t>Identify the lack/gaps in community</w:t>
            </w:r>
          </w:hyperlink>
          <w:r>
            <w:rPr>
              <w:color w:val="000000"/>
            </w:rPr>
            <w:tab/>
          </w:r>
          <w:r>
            <w:fldChar w:fldCharType="begin"/>
          </w:r>
          <w:r>
            <w:instrText xml:space="preserve"> PAGEREF _rm8axt7hjmlo \h </w:instrText>
          </w:r>
          <w:r>
            <w:fldChar w:fldCharType="separate"/>
          </w:r>
          <w:r>
            <w:rPr>
              <w:color w:val="000000"/>
            </w:rPr>
            <w:t>10</w:t>
          </w:r>
          <w:r>
            <w:fldChar w:fldCharType="end"/>
          </w:r>
        </w:p>
        <w:p w14:paraId="7477CA1A" w14:textId="77777777" w:rsidR="004C6A9D" w:rsidRDefault="00000000">
          <w:pPr>
            <w:tabs>
              <w:tab w:val="right" w:pos="9025"/>
            </w:tabs>
            <w:spacing w:before="60" w:line="240" w:lineRule="auto"/>
            <w:ind w:left="360"/>
            <w:rPr>
              <w:color w:val="000000"/>
            </w:rPr>
          </w:pPr>
          <w:hyperlink w:anchor="_u1vh6vdas3tz">
            <w:r>
              <w:rPr>
                <w:color w:val="000000"/>
              </w:rPr>
              <w:t>Consideration of resources and approaches for capture/production of information</w:t>
            </w:r>
          </w:hyperlink>
          <w:r>
            <w:rPr>
              <w:color w:val="000000"/>
            </w:rPr>
            <w:tab/>
          </w:r>
          <w:r>
            <w:fldChar w:fldCharType="begin"/>
          </w:r>
          <w:r>
            <w:instrText xml:space="preserve"> PAGEREF _u1vh6vdas3tz \h </w:instrText>
          </w:r>
          <w:r>
            <w:fldChar w:fldCharType="separate"/>
          </w:r>
          <w:r>
            <w:rPr>
              <w:color w:val="000000"/>
            </w:rPr>
            <w:t>10</w:t>
          </w:r>
          <w:r>
            <w:fldChar w:fldCharType="end"/>
          </w:r>
        </w:p>
        <w:p w14:paraId="32913BBC" w14:textId="77777777" w:rsidR="004C6A9D" w:rsidRDefault="00000000">
          <w:pPr>
            <w:tabs>
              <w:tab w:val="right" w:pos="9025"/>
            </w:tabs>
            <w:spacing w:before="200" w:line="240" w:lineRule="auto"/>
            <w:rPr>
              <w:color w:val="000000"/>
            </w:rPr>
          </w:pPr>
          <w:hyperlink w:anchor="_szsp5s3h9fw1">
            <w:r>
              <w:rPr>
                <w:color w:val="000000"/>
              </w:rPr>
              <w:t>Specify DDI-CDI profile/coverage and alignment with other standards</w:t>
            </w:r>
          </w:hyperlink>
          <w:r>
            <w:rPr>
              <w:color w:val="000000"/>
            </w:rPr>
            <w:tab/>
          </w:r>
          <w:r>
            <w:fldChar w:fldCharType="begin"/>
          </w:r>
          <w:r>
            <w:instrText xml:space="preserve"> PAGEREF _szsp5s3h9fw1 \h </w:instrText>
          </w:r>
          <w:r>
            <w:fldChar w:fldCharType="separate"/>
          </w:r>
          <w:r>
            <w:rPr>
              <w:b/>
              <w:color w:val="000000"/>
            </w:rPr>
            <w:t>10</w:t>
          </w:r>
          <w:r>
            <w:fldChar w:fldCharType="end"/>
          </w:r>
        </w:p>
        <w:p w14:paraId="08AD718B" w14:textId="77777777" w:rsidR="004C6A9D" w:rsidRDefault="00000000">
          <w:pPr>
            <w:tabs>
              <w:tab w:val="right" w:pos="9025"/>
            </w:tabs>
            <w:spacing w:before="60" w:line="240" w:lineRule="auto"/>
            <w:ind w:left="360"/>
            <w:rPr>
              <w:color w:val="000000"/>
            </w:rPr>
          </w:pPr>
          <w:hyperlink w:anchor="_3oly4i26zjmp">
            <w:r>
              <w:rPr>
                <w:color w:val="000000"/>
              </w:rPr>
              <w:t>Determine functional requirements supported by DDI-CDI</w:t>
            </w:r>
          </w:hyperlink>
          <w:r>
            <w:rPr>
              <w:color w:val="000000"/>
            </w:rPr>
            <w:tab/>
          </w:r>
          <w:r>
            <w:fldChar w:fldCharType="begin"/>
          </w:r>
          <w:r>
            <w:instrText xml:space="preserve"> PAGEREF _3oly4i26zjmp \h </w:instrText>
          </w:r>
          <w:r>
            <w:fldChar w:fldCharType="separate"/>
          </w:r>
          <w:r>
            <w:rPr>
              <w:color w:val="000000"/>
            </w:rPr>
            <w:t>10</w:t>
          </w:r>
          <w:r>
            <w:fldChar w:fldCharType="end"/>
          </w:r>
        </w:p>
        <w:p w14:paraId="00E99799" w14:textId="77777777" w:rsidR="004C6A9D" w:rsidRDefault="00000000">
          <w:pPr>
            <w:tabs>
              <w:tab w:val="right" w:pos="9025"/>
            </w:tabs>
            <w:spacing w:before="60" w:line="240" w:lineRule="auto"/>
            <w:ind w:left="360"/>
            <w:rPr>
              <w:color w:val="000000"/>
            </w:rPr>
          </w:pPr>
          <w:hyperlink w:anchor="_g5q5rhyo9prz">
            <w:r>
              <w:rPr>
                <w:color w:val="000000"/>
              </w:rPr>
              <w:t>Identify and analyze samples and consult existing profiles and agreements</w:t>
            </w:r>
          </w:hyperlink>
          <w:r>
            <w:rPr>
              <w:color w:val="000000"/>
            </w:rPr>
            <w:tab/>
          </w:r>
          <w:r>
            <w:fldChar w:fldCharType="begin"/>
          </w:r>
          <w:r>
            <w:instrText xml:space="preserve"> PAGEREF _g5q5rhyo9prz \h </w:instrText>
          </w:r>
          <w:r>
            <w:fldChar w:fldCharType="separate"/>
          </w:r>
          <w:r>
            <w:rPr>
              <w:color w:val="000000"/>
            </w:rPr>
            <w:t>10</w:t>
          </w:r>
          <w:r>
            <w:fldChar w:fldCharType="end"/>
          </w:r>
        </w:p>
        <w:p w14:paraId="1C69819B" w14:textId="77777777" w:rsidR="004C6A9D" w:rsidRDefault="00000000">
          <w:pPr>
            <w:tabs>
              <w:tab w:val="right" w:pos="9025"/>
            </w:tabs>
            <w:spacing w:before="60" w:line="240" w:lineRule="auto"/>
            <w:ind w:left="360"/>
            <w:rPr>
              <w:color w:val="000000"/>
            </w:rPr>
          </w:pPr>
          <w:hyperlink w:anchor="_pfc2c6oi750h">
            <w:r>
              <w:rPr>
                <w:color w:val="000000"/>
              </w:rPr>
              <w:t>Specify community syntax representation for DDI-CDI constructs</w:t>
            </w:r>
          </w:hyperlink>
          <w:r>
            <w:rPr>
              <w:color w:val="000000"/>
            </w:rPr>
            <w:tab/>
          </w:r>
          <w:r>
            <w:fldChar w:fldCharType="begin"/>
          </w:r>
          <w:r>
            <w:instrText xml:space="preserve"> PAGEREF _pfc2c6oi750h \h </w:instrText>
          </w:r>
          <w:r>
            <w:fldChar w:fldCharType="separate"/>
          </w:r>
          <w:r>
            <w:rPr>
              <w:color w:val="000000"/>
            </w:rPr>
            <w:t>11</w:t>
          </w:r>
          <w:r>
            <w:fldChar w:fldCharType="end"/>
          </w:r>
        </w:p>
        <w:p w14:paraId="169DD38E" w14:textId="77777777" w:rsidR="004C6A9D" w:rsidRDefault="00000000">
          <w:pPr>
            <w:tabs>
              <w:tab w:val="right" w:pos="9025"/>
            </w:tabs>
            <w:spacing w:before="60" w:line="240" w:lineRule="auto"/>
            <w:ind w:left="360"/>
            <w:rPr>
              <w:color w:val="000000"/>
            </w:rPr>
          </w:pPr>
          <w:hyperlink w:anchor="_avulnv8mcjun">
            <w:r>
              <w:rPr>
                <w:color w:val="000000"/>
              </w:rPr>
              <w:t>Integration/alignment with relevant external standards</w:t>
            </w:r>
          </w:hyperlink>
          <w:r>
            <w:rPr>
              <w:color w:val="000000"/>
            </w:rPr>
            <w:tab/>
          </w:r>
          <w:r>
            <w:fldChar w:fldCharType="begin"/>
          </w:r>
          <w:r>
            <w:instrText xml:space="preserve"> PAGEREF _avulnv8mcjun \h </w:instrText>
          </w:r>
          <w:r>
            <w:fldChar w:fldCharType="separate"/>
          </w:r>
          <w:r>
            <w:rPr>
              <w:color w:val="000000"/>
            </w:rPr>
            <w:t>11</w:t>
          </w:r>
          <w:r>
            <w:fldChar w:fldCharType="end"/>
          </w:r>
        </w:p>
        <w:p w14:paraId="3FC9AF10" w14:textId="77777777" w:rsidR="004C6A9D" w:rsidRDefault="00000000">
          <w:pPr>
            <w:tabs>
              <w:tab w:val="right" w:pos="9025"/>
            </w:tabs>
            <w:spacing w:before="200" w:line="240" w:lineRule="auto"/>
            <w:rPr>
              <w:color w:val="000000"/>
            </w:rPr>
          </w:pPr>
          <w:hyperlink w:anchor="_dueumy6ek5nz">
            <w:r>
              <w:rPr>
                <w:color w:val="000000"/>
              </w:rPr>
              <w:t>Deploy and implement technology and information solutions</w:t>
            </w:r>
          </w:hyperlink>
          <w:r>
            <w:rPr>
              <w:color w:val="000000"/>
            </w:rPr>
            <w:tab/>
          </w:r>
          <w:r>
            <w:fldChar w:fldCharType="begin"/>
          </w:r>
          <w:r>
            <w:instrText xml:space="preserve"> PAGEREF _dueumy6ek5nz \h </w:instrText>
          </w:r>
          <w:r>
            <w:fldChar w:fldCharType="separate"/>
          </w:r>
          <w:r>
            <w:rPr>
              <w:b/>
              <w:color w:val="000000"/>
            </w:rPr>
            <w:t>11</w:t>
          </w:r>
          <w:r>
            <w:fldChar w:fldCharType="end"/>
          </w:r>
        </w:p>
        <w:p w14:paraId="374DCB0C" w14:textId="77777777" w:rsidR="004C6A9D" w:rsidRDefault="00000000">
          <w:pPr>
            <w:tabs>
              <w:tab w:val="right" w:pos="9025"/>
            </w:tabs>
            <w:spacing w:before="60" w:line="240" w:lineRule="auto"/>
            <w:ind w:left="360"/>
            <w:rPr>
              <w:color w:val="000000"/>
            </w:rPr>
          </w:pPr>
          <w:hyperlink w:anchor="_nj1dqxrfnosm">
            <w:r>
              <w:rPr>
                <w:color w:val="000000"/>
              </w:rPr>
              <w:t>Develop software tools to express existing information in DDI-CDI and address gaps in available sources</w:t>
            </w:r>
          </w:hyperlink>
          <w:r>
            <w:rPr>
              <w:color w:val="000000"/>
            </w:rPr>
            <w:tab/>
          </w:r>
          <w:r>
            <w:fldChar w:fldCharType="begin"/>
          </w:r>
          <w:r>
            <w:instrText xml:space="preserve"> PAGEREF _nj1dqxrfnosm \h </w:instrText>
          </w:r>
          <w:r>
            <w:fldChar w:fldCharType="separate"/>
          </w:r>
          <w:r>
            <w:rPr>
              <w:color w:val="000000"/>
            </w:rPr>
            <w:t>11</w:t>
          </w:r>
          <w:r>
            <w:fldChar w:fldCharType="end"/>
          </w:r>
        </w:p>
        <w:p w14:paraId="3E735F6E" w14:textId="77777777" w:rsidR="004C6A9D" w:rsidRDefault="00000000">
          <w:pPr>
            <w:tabs>
              <w:tab w:val="right" w:pos="9025"/>
            </w:tabs>
            <w:spacing w:before="60" w:line="240" w:lineRule="auto"/>
            <w:ind w:left="360"/>
            <w:rPr>
              <w:color w:val="000000"/>
            </w:rPr>
          </w:pPr>
          <w:hyperlink w:anchor="_82ypfjdlcc96">
            <w:r>
              <w:rPr>
                <w:color w:val="000000"/>
              </w:rPr>
              <w:t>Creation of metadata as a community resource</w:t>
            </w:r>
          </w:hyperlink>
          <w:r>
            <w:rPr>
              <w:color w:val="000000"/>
            </w:rPr>
            <w:tab/>
          </w:r>
          <w:r>
            <w:fldChar w:fldCharType="begin"/>
          </w:r>
          <w:r>
            <w:instrText xml:space="preserve"> PAGEREF _82ypfjdlcc96 \h </w:instrText>
          </w:r>
          <w:r>
            <w:fldChar w:fldCharType="separate"/>
          </w:r>
          <w:r>
            <w:rPr>
              <w:color w:val="000000"/>
            </w:rPr>
            <w:t>11</w:t>
          </w:r>
          <w:r>
            <w:fldChar w:fldCharType="end"/>
          </w:r>
        </w:p>
        <w:p w14:paraId="6B20D128" w14:textId="77777777" w:rsidR="004C6A9D" w:rsidRDefault="00000000">
          <w:pPr>
            <w:tabs>
              <w:tab w:val="right" w:pos="9025"/>
            </w:tabs>
            <w:spacing w:before="60" w:line="240" w:lineRule="auto"/>
            <w:ind w:left="360"/>
            <w:rPr>
              <w:color w:val="000000"/>
            </w:rPr>
          </w:pPr>
          <w:hyperlink w:anchor="_abl3u1xtr3zv">
            <w:r>
              <w:rPr>
                <w:color w:val="000000"/>
              </w:rPr>
              <w:t>Capacity building</w:t>
            </w:r>
          </w:hyperlink>
          <w:r>
            <w:rPr>
              <w:color w:val="000000"/>
            </w:rPr>
            <w:tab/>
          </w:r>
          <w:r>
            <w:fldChar w:fldCharType="begin"/>
          </w:r>
          <w:r>
            <w:instrText xml:space="preserve"> PAGEREF _abl3u1xtr3zv \h </w:instrText>
          </w:r>
          <w:r>
            <w:fldChar w:fldCharType="separate"/>
          </w:r>
          <w:r>
            <w:rPr>
              <w:color w:val="000000"/>
            </w:rPr>
            <w:t>11</w:t>
          </w:r>
          <w:r>
            <w:fldChar w:fldCharType="end"/>
          </w:r>
        </w:p>
        <w:p w14:paraId="6504CF55" w14:textId="77777777" w:rsidR="004C6A9D" w:rsidRDefault="00000000">
          <w:pPr>
            <w:tabs>
              <w:tab w:val="right" w:pos="9025"/>
            </w:tabs>
            <w:spacing w:before="200" w:line="240" w:lineRule="auto"/>
            <w:rPr>
              <w:color w:val="000000"/>
            </w:rPr>
          </w:pPr>
          <w:hyperlink w:anchor="_u4lg0kiphxfm">
            <w:r>
              <w:rPr>
                <w:color w:val="000000"/>
              </w:rPr>
              <w:t>Specify governance and maintenance versioning</w:t>
            </w:r>
          </w:hyperlink>
          <w:r>
            <w:rPr>
              <w:color w:val="000000"/>
            </w:rPr>
            <w:tab/>
          </w:r>
          <w:r>
            <w:fldChar w:fldCharType="begin"/>
          </w:r>
          <w:r>
            <w:instrText xml:space="preserve"> PAGEREF _u4lg0kiphxfm \h </w:instrText>
          </w:r>
          <w:r>
            <w:fldChar w:fldCharType="separate"/>
          </w:r>
          <w:r>
            <w:rPr>
              <w:b/>
              <w:color w:val="000000"/>
            </w:rPr>
            <w:t>12</w:t>
          </w:r>
          <w:r>
            <w:fldChar w:fldCharType="end"/>
          </w:r>
        </w:p>
        <w:p w14:paraId="0492EDFD" w14:textId="77777777" w:rsidR="004C6A9D" w:rsidRDefault="00000000">
          <w:pPr>
            <w:tabs>
              <w:tab w:val="right" w:pos="9025"/>
            </w:tabs>
            <w:spacing w:before="60" w:line="240" w:lineRule="auto"/>
            <w:ind w:left="360"/>
            <w:rPr>
              <w:color w:val="000000"/>
            </w:rPr>
          </w:pPr>
          <w:hyperlink w:anchor="_6q8xku22yxb6">
            <w:r>
              <w:rPr>
                <w:color w:val="000000"/>
              </w:rPr>
              <w:t>Maintenance, governance, and conformance</w:t>
            </w:r>
          </w:hyperlink>
          <w:r>
            <w:rPr>
              <w:color w:val="000000"/>
            </w:rPr>
            <w:tab/>
          </w:r>
          <w:r>
            <w:fldChar w:fldCharType="begin"/>
          </w:r>
          <w:r>
            <w:instrText xml:space="preserve"> PAGEREF _6q8xku22yxb6 \h </w:instrText>
          </w:r>
          <w:r>
            <w:fldChar w:fldCharType="separate"/>
          </w:r>
          <w:r>
            <w:rPr>
              <w:color w:val="000000"/>
            </w:rPr>
            <w:t>12</w:t>
          </w:r>
          <w:r>
            <w:fldChar w:fldCharType="end"/>
          </w:r>
        </w:p>
        <w:p w14:paraId="13C0AAED" w14:textId="77777777" w:rsidR="004C6A9D" w:rsidRDefault="00000000">
          <w:pPr>
            <w:tabs>
              <w:tab w:val="right" w:pos="9025"/>
            </w:tabs>
            <w:spacing w:before="60" w:line="240" w:lineRule="auto"/>
            <w:ind w:left="360"/>
            <w:rPr>
              <w:color w:val="000000"/>
            </w:rPr>
          </w:pPr>
          <w:hyperlink w:anchor="_jphktl875a88">
            <w:r>
              <w:rPr>
                <w:color w:val="000000"/>
              </w:rPr>
              <w:t>Disseminate, promote, and support the IG</w:t>
            </w:r>
          </w:hyperlink>
          <w:r>
            <w:rPr>
              <w:color w:val="000000"/>
            </w:rPr>
            <w:tab/>
          </w:r>
          <w:r>
            <w:fldChar w:fldCharType="begin"/>
          </w:r>
          <w:r>
            <w:instrText xml:space="preserve"> PAGEREF _jphktl875a88 \h </w:instrText>
          </w:r>
          <w:r>
            <w:fldChar w:fldCharType="separate"/>
          </w:r>
          <w:r>
            <w:rPr>
              <w:color w:val="000000"/>
            </w:rPr>
            <w:t>12</w:t>
          </w:r>
          <w:r>
            <w:fldChar w:fldCharType="end"/>
          </w:r>
        </w:p>
        <w:p w14:paraId="6169F96C" w14:textId="77777777" w:rsidR="004C6A9D" w:rsidRDefault="00000000">
          <w:pPr>
            <w:tabs>
              <w:tab w:val="right" w:pos="9025"/>
            </w:tabs>
            <w:spacing w:before="200" w:line="240" w:lineRule="auto"/>
            <w:rPr>
              <w:color w:val="000000"/>
            </w:rPr>
          </w:pPr>
          <w:hyperlink w:anchor="_p1nfbftquxf3">
            <w:r>
              <w:rPr>
                <w:color w:val="000000"/>
              </w:rPr>
              <w:t>Appendix</w:t>
            </w:r>
          </w:hyperlink>
          <w:r>
            <w:rPr>
              <w:color w:val="000000"/>
            </w:rPr>
            <w:tab/>
          </w:r>
          <w:r>
            <w:fldChar w:fldCharType="begin"/>
          </w:r>
          <w:r>
            <w:instrText xml:space="preserve"> PAGEREF _p1nfbftquxf3 \h </w:instrText>
          </w:r>
          <w:r>
            <w:fldChar w:fldCharType="separate"/>
          </w:r>
          <w:r>
            <w:rPr>
              <w:b/>
              <w:color w:val="000000"/>
            </w:rPr>
            <w:t>12</w:t>
          </w:r>
          <w:r>
            <w:fldChar w:fldCharType="end"/>
          </w:r>
        </w:p>
        <w:p w14:paraId="39928E55" w14:textId="77777777" w:rsidR="004C6A9D" w:rsidRDefault="00000000">
          <w:pPr>
            <w:tabs>
              <w:tab w:val="right" w:pos="9025"/>
            </w:tabs>
            <w:spacing w:before="60" w:line="240" w:lineRule="auto"/>
            <w:ind w:left="360"/>
            <w:rPr>
              <w:color w:val="000000"/>
            </w:rPr>
          </w:pPr>
          <w:hyperlink w:anchor="_7xhvvqiyerjl">
            <w:r>
              <w:rPr>
                <w:color w:val="000000"/>
              </w:rPr>
              <w:t>Example implementation: CESSDA (Hypothetical)</w:t>
            </w:r>
          </w:hyperlink>
          <w:r>
            <w:rPr>
              <w:color w:val="000000"/>
            </w:rPr>
            <w:tab/>
          </w:r>
          <w:r>
            <w:fldChar w:fldCharType="begin"/>
          </w:r>
          <w:r>
            <w:instrText xml:space="preserve"> PAGEREF _7xhvvqiyerjl \h </w:instrText>
          </w:r>
          <w:r>
            <w:fldChar w:fldCharType="separate"/>
          </w:r>
          <w:r>
            <w:rPr>
              <w:color w:val="000000"/>
            </w:rPr>
            <w:t>13</w:t>
          </w:r>
          <w:r>
            <w:fldChar w:fldCharType="end"/>
          </w:r>
        </w:p>
        <w:p w14:paraId="466B3483" w14:textId="77777777" w:rsidR="004C6A9D" w:rsidRDefault="00000000">
          <w:pPr>
            <w:tabs>
              <w:tab w:val="right" w:pos="9025"/>
            </w:tabs>
            <w:spacing w:before="60" w:line="240" w:lineRule="auto"/>
            <w:ind w:left="720"/>
            <w:rPr>
              <w:color w:val="000000"/>
            </w:rPr>
          </w:pPr>
          <w:hyperlink w:anchor="_x7t3s150aqpr">
            <w:r>
              <w:rPr>
                <w:color w:val="000000"/>
              </w:rPr>
              <w:t>Scenario Description</w:t>
            </w:r>
          </w:hyperlink>
          <w:r>
            <w:rPr>
              <w:color w:val="000000"/>
            </w:rPr>
            <w:tab/>
          </w:r>
          <w:r>
            <w:fldChar w:fldCharType="begin"/>
          </w:r>
          <w:r>
            <w:instrText xml:space="preserve"> PAGEREF _x7t3s150aqpr \h </w:instrText>
          </w:r>
          <w:r>
            <w:fldChar w:fldCharType="separate"/>
          </w:r>
          <w:r>
            <w:rPr>
              <w:color w:val="000000"/>
            </w:rPr>
            <w:t>13</w:t>
          </w:r>
          <w:r>
            <w:fldChar w:fldCharType="end"/>
          </w:r>
        </w:p>
        <w:p w14:paraId="19CA5311" w14:textId="77777777" w:rsidR="004C6A9D" w:rsidRDefault="00000000">
          <w:pPr>
            <w:tabs>
              <w:tab w:val="right" w:pos="9025"/>
            </w:tabs>
            <w:spacing w:before="60" w:line="240" w:lineRule="auto"/>
            <w:ind w:left="1080"/>
            <w:rPr>
              <w:color w:val="000000"/>
            </w:rPr>
          </w:pPr>
          <w:hyperlink w:anchor="_x9ynxjvq9b3w">
            <w:r>
              <w:rPr>
                <w:color w:val="000000"/>
              </w:rPr>
              <w:t>Step 1 - Identify (community) functional requirements</w:t>
            </w:r>
          </w:hyperlink>
          <w:r>
            <w:rPr>
              <w:color w:val="000000"/>
            </w:rPr>
            <w:tab/>
          </w:r>
          <w:r>
            <w:fldChar w:fldCharType="begin"/>
          </w:r>
          <w:r>
            <w:instrText xml:space="preserve"> PAGEREF _x9ynxjvq9b3w \h </w:instrText>
          </w:r>
          <w:r>
            <w:fldChar w:fldCharType="separate"/>
          </w:r>
          <w:r>
            <w:rPr>
              <w:color w:val="000000"/>
            </w:rPr>
            <w:t>13</w:t>
          </w:r>
          <w:r>
            <w:fldChar w:fldCharType="end"/>
          </w:r>
        </w:p>
        <w:p w14:paraId="01E185FA" w14:textId="77777777" w:rsidR="004C6A9D" w:rsidRDefault="00000000">
          <w:pPr>
            <w:tabs>
              <w:tab w:val="right" w:pos="9025"/>
            </w:tabs>
            <w:spacing w:before="60" w:line="240" w:lineRule="auto"/>
            <w:ind w:left="1080"/>
            <w:rPr>
              <w:color w:val="000000"/>
            </w:rPr>
          </w:pPr>
          <w:hyperlink w:anchor="_a5m5zso5hgf1">
            <w:r>
              <w:rPr>
                <w:color w:val="000000"/>
              </w:rPr>
              <w:t>Step 2 - Identify standards features and coverage</w:t>
            </w:r>
          </w:hyperlink>
          <w:r>
            <w:rPr>
              <w:color w:val="000000"/>
            </w:rPr>
            <w:tab/>
          </w:r>
          <w:r>
            <w:fldChar w:fldCharType="begin"/>
          </w:r>
          <w:r>
            <w:instrText xml:space="preserve"> PAGEREF _a5m5zso5hgf1 \h </w:instrText>
          </w:r>
          <w:r>
            <w:fldChar w:fldCharType="separate"/>
          </w:r>
          <w:r>
            <w:rPr>
              <w:color w:val="000000"/>
            </w:rPr>
            <w:t>14</w:t>
          </w:r>
          <w:r>
            <w:fldChar w:fldCharType="end"/>
          </w:r>
        </w:p>
        <w:p w14:paraId="43DD7048" w14:textId="77777777" w:rsidR="004C6A9D" w:rsidRDefault="00000000">
          <w:pPr>
            <w:tabs>
              <w:tab w:val="right" w:pos="9025"/>
            </w:tabs>
            <w:spacing w:before="60" w:line="240" w:lineRule="auto"/>
            <w:ind w:left="1080"/>
            <w:rPr>
              <w:color w:val="000000"/>
            </w:rPr>
          </w:pPr>
          <w:hyperlink w:anchor="_2u8f1i6q01t7">
            <w:r>
              <w:rPr>
                <w:color w:val="000000"/>
              </w:rPr>
              <w:t>Step 3 - Identify sources of data and metadata within the community</w:t>
            </w:r>
          </w:hyperlink>
          <w:r>
            <w:rPr>
              <w:color w:val="000000"/>
            </w:rPr>
            <w:tab/>
          </w:r>
          <w:r>
            <w:fldChar w:fldCharType="begin"/>
          </w:r>
          <w:r>
            <w:instrText xml:space="preserve"> PAGEREF _2u8f1i6q01t7 \h </w:instrText>
          </w:r>
          <w:r>
            <w:fldChar w:fldCharType="separate"/>
          </w:r>
          <w:r>
            <w:rPr>
              <w:color w:val="000000"/>
            </w:rPr>
            <w:t>14</w:t>
          </w:r>
          <w:r>
            <w:fldChar w:fldCharType="end"/>
          </w:r>
        </w:p>
        <w:p w14:paraId="2129574C" w14:textId="77777777" w:rsidR="004C6A9D" w:rsidRDefault="00000000">
          <w:pPr>
            <w:tabs>
              <w:tab w:val="right" w:pos="9025"/>
            </w:tabs>
            <w:spacing w:before="60" w:line="240" w:lineRule="auto"/>
            <w:ind w:left="1080"/>
            <w:rPr>
              <w:color w:val="000000"/>
            </w:rPr>
          </w:pPr>
          <w:hyperlink w:anchor="_yf50o3w6l3na">
            <w:r>
              <w:rPr>
                <w:color w:val="000000"/>
              </w:rPr>
              <w:t>Step 4 - Specify DDI-CDI profile/coverage and alignment with other standards</w:t>
            </w:r>
          </w:hyperlink>
          <w:r>
            <w:rPr>
              <w:color w:val="000000"/>
            </w:rPr>
            <w:tab/>
          </w:r>
          <w:r>
            <w:fldChar w:fldCharType="begin"/>
          </w:r>
          <w:r>
            <w:instrText xml:space="preserve"> PAGEREF _yf50o3w6l3na \h </w:instrText>
          </w:r>
          <w:r>
            <w:fldChar w:fldCharType="separate"/>
          </w:r>
          <w:r>
            <w:rPr>
              <w:color w:val="000000"/>
            </w:rPr>
            <w:t>14</w:t>
          </w:r>
          <w:r>
            <w:fldChar w:fldCharType="end"/>
          </w:r>
        </w:p>
        <w:p w14:paraId="4A06C09F" w14:textId="77777777" w:rsidR="004C6A9D" w:rsidRDefault="00000000">
          <w:pPr>
            <w:tabs>
              <w:tab w:val="right" w:pos="9025"/>
            </w:tabs>
            <w:spacing w:before="60" w:line="240" w:lineRule="auto"/>
            <w:ind w:left="1080"/>
            <w:rPr>
              <w:color w:val="000000"/>
            </w:rPr>
          </w:pPr>
          <w:hyperlink w:anchor="_beqqpa9tpgd9">
            <w:r>
              <w:rPr>
                <w:color w:val="000000"/>
              </w:rPr>
              <w:t>Step 5 - Deploy and implement technology and information solutions</w:t>
            </w:r>
          </w:hyperlink>
          <w:r>
            <w:rPr>
              <w:color w:val="000000"/>
            </w:rPr>
            <w:tab/>
          </w:r>
          <w:r>
            <w:fldChar w:fldCharType="begin"/>
          </w:r>
          <w:r>
            <w:instrText xml:space="preserve"> PAGEREF _beqqpa9tpgd9 \h </w:instrText>
          </w:r>
          <w:r>
            <w:fldChar w:fldCharType="separate"/>
          </w:r>
          <w:r>
            <w:rPr>
              <w:color w:val="000000"/>
            </w:rPr>
            <w:t>15</w:t>
          </w:r>
          <w:r>
            <w:fldChar w:fldCharType="end"/>
          </w:r>
        </w:p>
        <w:p w14:paraId="00186E94" w14:textId="77777777" w:rsidR="004C6A9D" w:rsidRDefault="00000000">
          <w:pPr>
            <w:tabs>
              <w:tab w:val="right" w:pos="9025"/>
            </w:tabs>
            <w:spacing w:before="60" w:line="240" w:lineRule="auto"/>
            <w:ind w:left="1080"/>
            <w:rPr>
              <w:color w:val="000000"/>
            </w:rPr>
          </w:pPr>
          <w:hyperlink w:anchor="_a9pxkujnbhvu">
            <w:r>
              <w:rPr>
                <w:color w:val="000000"/>
              </w:rPr>
              <w:t>Step 6 - Specify governance and maintenance versioning</w:t>
            </w:r>
          </w:hyperlink>
          <w:r>
            <w:rPr>
              <w:color w:val="000000"/>
            </w:rPr>
            <w:tab/>
          </w:r>
          <w:r>
            <w:fldChar w:fldCharType="begin"/>
          </w:r>
          <w:r>
            <w:instrText xml:space="preserve"> PAGEREF _a9pxkujnbhvu \h </w:instrText>
          </w:r>
          <w:r>
            <w:fldChar w:fldCharType="separate"/>
          </w:r>
          <w:r>
            <w:rPr>
              <w:color w:val="000000"/>
            </w:rPr>
            <w:t>15</w:t>
          </w:r>
          <w:r>
            <w:fldChar w:fldCharType="end"/>
          </w:r>
        </w:p>
        <w:p w14:paraId="4456DCF0" w14:textId="77777777" w:rsidR="004C6A9D" w:rsidRDefault="00000000">
          <w:pPr>
            <w:tabs>
              <w:tab w:val="right" w:pos="9025"/>
            </w:tabs>
            <w:spacing w:before="60" w:after="80" w:line="240" w:lineRule="auto"/>
            <w:ind w:left="360"/>
            <w:rPr>
              <w:color w:val="000000"/>
            </w:rPr>
          </w:pPr>
          <w:hyperlink w:anchor="_mstqthygwt37">
            <w:r>
              <w:rPr>
                <w:color w:val="000000"/>
              </w:rPr>
              <w:t>Identify range of (meta)data types in community</w:t>
            </w:r>
          </w:hyperlink>
          <w:r>
            <w:rPr>
              <w:color w:val="000000"/>
            </w:rPr>
            <w:tab/>
          </w:r>
          <w:r>
            <w:fldChar w:fldCharType="begin"/>
          </w:r>
          <w:r>
            <w:instrText xml:space="preserve"> PAGEREF _mstqthygwt37 \h </w:instrText>
          </w:r>
          <w:r>
            <w:fldChar w:fldCharType="separate"/>
          </w:r>
          <w:r>
            <w:rPr>
              <w:color w:val="000000"/>
            </w:rPr>
            <w:t>16</w:t>
          </w:r>
          <w:r>
            <w:fldChar w:fldCharType="end"/>
          </w:r>
          <w:r>
            <w:fldChar w:fldCharType="end"/>
          </w:r>
        </w:p>
      </w:sdtContent>
    </w:sdt>
    <w:p w14:paraId="5366AD5E" w14:textId="77777777" w:rsidR="004C6A9D" w:rsidRDefault="004C6A9D"/>
    <w:p w14:paraId="2515CFE2" w14:textId="77777777" w:rsidR="004C6A9D" w:rsidRDefault="004C6A9D"/>
    <w:p w14:paraId="50D4D7AF" w14:textId="77777777" w:rsidR="004C6A9D" w:rsidRDefault="00000000">
      <w:pPr>
        <w:pStyle w:val="Heading1"/>
      </w:pPr>
      <w:bookmarkStart w:id="2" w:name="_4ut79odvndl0" w:colFirst="0" w:colLast="0"/>
      <w:bookmarkEnd w:id="2"/>
      <w:r>
        <w:br w:type="page"/>
      </w:r>
    </w:p>
    <w:p w14:paraId="10633276" w14:textId="77777777" w:rsidR="004C6A9D" w:rsidRDefault="00000000">
      <w:pPr>
        <w:pStyle w:val="Heading1"/>
      </w:pPr>
      <w:bookmarkStart w:id="3" w:name="_44n4t14083gm" w:colFirst="0" w:colLast="0"/>
      <w:bookmarkEnd w:id="3"/>
      <w:r>
        <w:lastRenderedPageBreak/>
        <w:t>Glossary</w:t>
      </w:r>
      <w:commentRangeStart w:id="4"/>
    </w:p>
    <w:commentRangeEnd w:id="4"/>
    <w:p w14:paraId="4893A332" w14:textId="77777777" w:rsidR="004C6A9D" w:rsidRDefault="00000000">
      <w:pPr>
        <w:numPr>
          <w:ilvl w:val="0"/>
          <w:numId w:val="30"/>
        </w:numPr>
      </w:pPr>
      <w:r>
        <w:commentReference w:id="4"/>
      </w:r>
      <w:r>
        <w:t>Community of practice: Communities of practice are formed by people who engage in a process of collective learning in a shared domain of human endeavor</w:t>
      </w:r>
      <w:r>
        <w:rPr>
          <w:vertAlign w:val="superscript"/>
        </w:rPr>
        <w:footnoteReference w:id="1"/>
      </w:r>
      <w:r>
        <w:t>. This document uses the term “community of practice” – often abbreviated as “community” – to refer to a defined group of individuals and/or organizations wishing to exchange and reuse FAIR data.</w:t>
      </w:r>
    </w:p>
    <w:p w14:paraId="62E89632" w14:textId="77777777" w:rsidR="004C6A9D" w:rsidRDefault="00000000">
      <w:pPr>
        <w:numPr>
          <w:ilvl w:val="0"/>
          <w:numId w:val="30"/>
        </w:numPr>
      </w:pPr>
      <w:r>
        <w:t xml:space="preserve">Datum: singular instance of </w:t>
      </w:r>
      <w:r>
        <w:rPr>
          <w:i/>
        </w:rPr>
        <w:t>Data</w:t>
      </w:r>
      <w:r>
        <w:t>.</w:t>
      </w:r>
    </w:p>
    <w:p w14:paraId="0FD6DEA0" w14:textId="77777777" w:rsidR="004C6A9D" w:rsidRDefault="00000000">
      <w:pPr>
        <w:numPr>
          <w:ilvl w:val="0"/>
          <w:numId w:val="30"/>
        </w:numPr>
      </w:pPr>
      <w:commentRangeStart w:id="5"/>
      <w:r>
        <w:t>Data</w:t>
      </w:r>
      <w:commentRangeEnd w:id="5"/>
      <w:r>
        <w:commentReference w:id="5"/>
      </w:r>
      <w:r>
        <w:t xml:space="preserve">: </w:t>
      </w:r>
      <w:commentRangeStart w:id="6"/>
      <w:r>
        <w:t>Facts, measurements, recordings, records, or observations about the world</w:t>
      </w:r>
      <w:commentRangeEnd w:id="6"/>
      <w:del w:id="7" w:author="Pier Luigi Buttigieg" w:date="2021-09-24T09:42:00Z">
        <w:r>
          <w:commentReference w:id="6"/>
        </w:r>
        <w:commentRangeStart w:id="8"/>
        <w:r>
          <w:delText xml:space="preserve"> </w:delText>
        </w:r>
        <w:commentRangeStart w:id="9"/>
        <w:r>
          <w:delText>collected by scientists and others</w:delText>
        </w:r>
      </w:del>
      <w:commentRangeEnd w:id="9"/>
      <w:r>
        <w:commentReference w:id="9"/>
      </w:r>
      <w:commentRangeEnd w:id="8"/>
      <w:r>
        <w:commentReference w:id="8"/>
      </w:r>
      <w:r>
        <w:t>,</w:t>
      </w:r>
      <w:commentRangeStart w:id="10"/>
      <w:del w:id="11" w:author="Pier Luigi Buttigieg" w:date="2021-09-24T09:43:00Z">
        <w:r>
          <w:delText xml:space="preserve"> with a minimum of contextual interpretation</w:delText>
        </w:r>
      </w:del>
      <w:commentRangeEnd w:id="10"/>
      <w:r>
        <w:commentReference w:id="10"/>
      </w:r>
      <w:r>
        <w:rPr>
          <w:vertAlign w:val="superscript"/>
        </w:rPr>
        <w:footnoteReference w:id="2"/>
      </w:r>
      <w:r>
        <w:t xml:space="preserve">. </w:t>
      </w:r>
    </w:p>
    <w:p w14:paraId="4127472A" w14:textId="77777777" w:rsidR="004C6A9D" w:rsidRDefault="00000000">
      <w:pPr>
        <w:numPr>
          <w:ilvl w:val="0"/>
          <w:numId w:val="30"/>
        </w:numPr>
      </w:pPr>
      <w:r>
        <w:t>DDI: The Data Documentation Initiative (DDI) is a</w:t>
      </w:r>
      <w:commentRangeStart w:id="12"/>
      <w:ins w:id="13" w:author="Knut Wenzig" w:date="2021-09-24T07:09:00Z">
        <w:r>
          <w:t xml:space="preserve"> family of</w:t>
        </w:r>
      </w:ins>
      <w:commentRangeEnd w:id="12"/>
      <w:del w:id="14" w:author="Knut Wenzig" w:date="2021-09-24T07:09:00Z">
        <w:r>
          <w:commentReference w:id="12"/>
        </w:r>
        <w:r>
          <w:delText>n</w:delText>
        </w:r>
      </w:del>
      <w:r>
        <w:t xml:space="preserve"> international standard for describing the data produced by surveys and other observational methods in the social, behavioral, economic, and health sciences</w:t>
      </w:r>
      <w:r>
        <w:rPr>
          <w:vertAlign w:val="superscript"/>
        </w:rPr>
        <w:footnoteReference w:id="3"/>
      </w:r>
      <w:r>
        <w:t xml:space="preserve">. </w:t>
      </w:r>
    </w:p>
    <w:p w14:paraId="1AE1E216" w14:textId="77777777" w:rsidR="004C6A9D" w:rsidRDefault="00000000">
      <w:pPr>
        <w:numPr>
          <w:ilvl w:val="0"/>
          <w:numId w:val="30"/>
        </w:numPr>
      </w:pPr>
      <w:r>
        <w:t xml:space="preserve">DDI-CDI: </w:t>
      </w:r>
      <w:r>
        <w:rPr>
          <w:highlight w:val="yellow"/>
        </w:rPr>
        <w:t>[insert one-line definition][insert url of source]</w:t>
      </w:r>
    </w:p>
    <w:p w14:paraId="66AB38F0" w14:textId="77777777" w:rsidR="004C6A9D" w:rsidRDefault="00000000">
      <w:pPr>
        <w:numPr>
          <w:ilvl w:val="0"/>
          <w:numId w:val="30"/>
        </w:numPr>
      </w:pPr>
      <w:r>
        <w:t xml:space="preserve">DDI Lifecycle: </w:t>
      </w:r>
      <w:r>
        <w:rPr>
          <w:highlight w:val="yellow"/>
        </w:rPr>
        <w:t>[insert one-line definition][insert url of source]</w:t>
      </w:r>
    </w:p>
    <w:p w14:paraId="51B42BF3" w14:textId="77777777" w:rsidR="004C6A9D" w:rsidRDefault="00000000">
      <w:pPr>
        <w:numPr>
          <w:ilvl w:val="0"/>
          <w:numId w:val="30"/>
        </w:numPr>
      </w:pPr>
      <w:r>
        <w:t>EOSC: European Open Science Cloud</w:t>
      </w:r>
      <w:r>
        <w:rPr>
          <w:vertAlign w:val="superscript"/>
        </w:rPr>
        <w:footnoteReference w:id="4"/>
      </w:r>
    </w:p>
    <w:p w14:paraId="0806DE2D" w14:textId="77777777" w:rsidR="004C6A9D" w:rsidRDefault="00000000">
      <w:pPr>
        <w:numPr>
          <w:ilvl w:val="0"/>
          <w:numId w:val="30"/>
        </w:numPr>
      </w:pPr>
      <w:commentRangeStart w:id="15"/>
      <w:r>
        <w:t>FAIR data</w:t>
      </w:r>
      <w:commentRangeEnd w:id="15"/>
      <w:r>
        <w:commentReference w:id="15"/>
      </w:r>
      <w:r>
        <w:t xml:space="preserve">: </w:t>
      </w:r>
      <w:r>
        <w:rPr>
          <w:highlight w:val="yellow"/>
        </w:rPr>
        <w:t>[insert one-line definition][insert url of source]</w:t>
      </w:r>
    </w:p>
    <w:p w14:paraId="0A86101C" w14:textId="77777777" w:rsidR="004C6A9D" w:rsidRDefault="00000000">
      <w:pPr>
        <w:numPr>
          <w:ilvl w:val="0"/>
          <w:numId w:val="30"/>
        </w:numPr>
      </w:pPr>
      <w:r>
        <w:t xml:space="preserve">Functional requirements: </w:t>
      </w:r>
      <w:r>
        <w:rPr>
          <w:highlight w:val="yellow"/>
        </w:rPr>
        <w:t>[insert one-line definition][insert url of source]</w:t>
      </w:r>
    </w:p>
    <w:p w14:paraId="5424B8A5" w14:textId="77777777" w:rsidR="004C6A9D" w:rsidRDefault="00000000">
      <w:pPr>
        <w:numPr>
          <w:ilvl w:val="0"/>
          <w:numId w:val="30"/>
        </w:numPr>
      </w:pPr>
      <w:r>
        <w:t xml:space="preserve">Implementation guide: </w:t>
      </w:r>
      <w:r>
        <w:rPr>
          <w:highlight w:val="yellow"/>
        </w:rPr>
        <w:t>[insert one-line definition][insert url of source]</w:t>
      </w:r>
    </w:p>
    <w:p w14:paraId="1FCC6DCE" w14:textId="77777777" w:rsidR="004C6A9D" w:rsidRDefault="00000000">
      <w:pPr>
        <w:numPr>
          <w:ilvl w:val="0"/>
          <w:numId w:val="30"/>
        </w:numPr>
      </w:pPr>
      <w:r>
        <w:t xml:space="preserve">Interoperable systems: </w:t>
      </w:r>
      <w:r>
        <w:rPr>
          <w:highlight w:val="yellow"/>
        </w:rPr>
        <w:t>[insert one-line definition][insert url of source]</w:t>
      </w:r>
    </w:p>
    <w:p w14:paraId="009D45D7" w14:textId="77777777" w:rsidR="004C6A9D" w:rsidRDefault="00000000">
      <w:pPr>
        <w:numPr>
          <w:ilvl w:val="0"/>
          <w:numId w:val="30"/>
        </w:numPr>
      </w:pPr>
      <w:r>
        <w:t xml:space="preserve">Long dataset: </w:t>
      </w:r>
      <w:r>
        <w:rPr>
          <w:highlight w:val="yellow"/>
        </w:rPr>
        <w:t>[insert one-line definition][insert url of source]</w:t>
      </w:r>
    </w:p>
    <w:p w14:paraId="2C8CFFF4" w14:textId="77777777" w:rsidR="004C6A9D" w:rsidRDefault="00000000">
      <w:pPr>
        <w:numPr>
          <w:ilvl w:val="0"/>
          <w:numId w:val="30"/>
        </w:numPr>
      </w:pPr>
      <w:r>
        <w:t xml:space="preserve">NSO: </w:t>
      </w:r>
      <w:r>
        <w:rPr>
          <w:highlight w:val="yellow"/>
        </w:rPr>
        <w:t>[insert one-line definition][insert url of source]</w:t>
      </w:r>
    </w:p>
    <w:p w14:paraId="38440BFC" w14:textId="77777777" w:rsidR="004C6A9D" w:rsidRDefault="00000000">
      <w:pPr>
        <w:numPr>
          <w:ilvl w:val="0"/>
          <w:numId w:val="30"/>
        </w:numPr>
      </w:pPr>
      <w:r>
        <w:t xml:space="preserve">Personal data: </w:t>
      </w:r>
      <w:r>
        <w:rPr>
          <w:highlight w:val="yellow"/>
        </w:rPr>
        <w:t>[insert one-line definition][insert url of source]</w:t>
      </w:r>
    </w:p>
    <w:p w14:paraId="258C8772" w14:textId="77777777" w:rsidR="004C6A9D" w:rsidRDefault="00000000">
      <w:pPr>
        <w:numPr>
          <w:ilvl w:val="0"/>
          <w:numId w:val="30"/>
        </w:numPr>
      </w:pPr>
      <w:r>
        <w:t xml:space="preserve">PROV-O: </w:t>
      </w:r>
      <w:r>
        <w:rPr>
          <w:highlight w:val="yellow"/>
        </w:rPr>
        <w:t>[insert one-line definition][insert url of source]</w:t>
      </w:r>
    </w:p>
    <w:p w14:paraId="1B34E7C0" w14:textId="77777777" w:rsidR="004C6A9D" w:rsidRDefault="00000000">
      <w:pPr>
        <w:numPr>
          <w:ilvl w:val="0"/>
          <w:numId w:val="30"/>
        </w:numPr>
      </w:pPr>
      <w:r>
        <w:t xml:space="preserve">Sensitive data: </w:t>
      </w:r>
      <w:r>
        <w:rPr>
          <w:highlight w:val="yellow"/>
        </w:rPr>
        <w:t>[insert one-line definition][insert url of source]</w:t>
      </w:r>
    </w:p>
    <w:p w14:paraId="57AB613A" w14:textId="77777777" w:rsidR="004C6A9D" w:rsidRDefault="00000000">
      <w:pPr>
        <w:numPr>
          <w:ilvl w:val="0"/>
          <w:numId w:val="30"/>
        </w:numPr>
      </w:pPr>
      <w:r>
        <w:t xml:space="preserve">Wide dataset: </w:t>
      </w:r>
      <w:r>
        <w:rPr>
          <w:highlight w:val="yellow"/>
        </w:rPr>
        <w:t>[insert one-line definition][insert url of source]</w:t>
      </w:r>
    </w:p>
    <w:p w14:paraId="64BDDBEA" w14:textId="77777777" w:rsidR="004C6A9D" w:rsidRDefault="004C6A9D"/>
    <w:p w14:paraId="62AA84C9" w14:textId="77777777" w:rsidR="004C6A9D" w:rsidRDefault="00000000">
      <w:pPr>
        <w:pStyle w:val="Heading1"/>
      </w:pPr>
      <w:bookmarkStart w:id="16" w:name="_msr3z7hn6f6x" w:colFirst="0" w:colLast="0"/>
      <w:bookmarkEnd w:id="16"/>
      <w:r>
        <w:br w:type="page"/>
      </w:r>
    </w:p>
    <w:p w14:paraId="42B4F89F" w14:textId="77777777" w:rsidR="004C6A9D" w:rsidRDefault="00000000">
      <w:pPr>
        <w:pStyle w:val="Heading1"/>
      </w:pPr>
      <w:bookmarkStart w:id="17" w:name="_h7lft3rw8v14" w:colFirst="0" w:colLast="0"/>
      <w:bookmarkEnd w:id="17"/>
      <w:r>
        <w:lastRenderedPageBreak/>
        <w:t>Introduction</w:t>
      </w:r>
    </w:p>
    <w:p w14:paraId="33B2D14A" w14:textId="77777777" w:rsidR="004C6A9D" w:rsidRDefault="004C6A9D"/>
    <w:p w14:paraId="6E13E271" w14:textId="77777777" w:rsidR="004C6A9D" w:rsidRDefault="00000000">
      <w:pPr>
        <w:jc w:val="center"/>
      </w:pPr>
      <w:r>
        <w:rPr>
          <w:noProof/>
        </w:rPr>
        <w:drawing>
          <wp:inline distT="114300" distB="114300" distL="114300" distR="114300" wp14:anchorId="4DE54105" wp14:editId="6EFC317C">
            <wp:extent cx="3143250" cy="4191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143250" cy="4191000"/>
                    </a:xfrm>
                    <a:prstGeom prst="rect">
                      <a:avLst/>
                    </a:prstGeom>
                    <a:ln/>
                  </pic:spPr>
                </pic:pic>
              </a:graphicData>
            </a:graphic>
          </wp:inline>
        </w:drawing>
      </w:r>
    </w:p>
    <w:p w14:paraId="0BE2EBBC" w14:textId="77777777" w:rsidR="004C6A9D" w:rsidRDefault="00000000">
      <w:pPr>
        <w:pStyle w:val="Heading2"/>
      </w:pPr>
      <w:bookmarkStart w:id="18" w:name="_wkwg5zpsxltm" w:colFirst="0" w:colLast="0"/>
      <w:bookmarkEnd w:id="18"/>
      <w:r>
        <w:t xml:space="preserve">Purpose </w:t>
      </w:r>
    </w:p>
    <w:p w14:paraId="1B7A4751" w14:textId="77777777" w:rsidR="004C6A9D" w:rsidRDefault="00000000">
      <w:r>
        <w:t xml:space="preserve">The purpose of this document is to provide a methodology for creating implementation guides </w:t>
      </w:r>
      <w:ins w:id="19" w:author="Laura Molloy" w:date="2021-09-23T12:58:00Z">
        <w:r>
          <w:t xml:space="preserve">(IGs) </w:t>
        </w:r>
      </w:ins>
      <w:r>
        <w:t>related to DDI-CDI implementations within a particular community of practice</w:t>
      </w:r>
      <w:r>
        <w:rPr>
          <w:vertAlign w:val="superscript"/>
        </w:rPr>
        <w:footnoteReference w:id="5"/>
      </w:r>
      <w:r>
        <w:t xml:space="preserve">.  </w:t>
      </w:r>
      <w:ins w:id="20" w:author="Darren Bell" w:date="2021-09-23T12:25:00Z">
        <w:r>
          <w:t>By following the guidelines in the following pages,</w:t>
        </w:r>
        <w:del w:id="21" w:author="Darren Bell" w:date="2021-09-23T12:25:00Z">
          <w:r>
            <w:delText xml:space="preserve"> </w:delText>
          </w:r>
        </w:del>
      </w:ins>
      <w:del w:id="22" w:author="Darren Bell" w:date="2021-09-23T12:25:00Z">
        <w:r>
          <w:delText xml:space="preserve">After reading this </w:delText>
        </w:r>
        <w:commentRangeStart w:id="23"/>
        <w:r>
          <w:delText>document</w:delText>
        </w:r>
      </w:del>
      <w:commentRangeEnd w:id="23"/>
      <w:r>
        <w:commentReference w:id="23"/>
      </w:r>
      <w:r>
        <w:t xml:space="preserve">, the reader (for instance, a metadata manager or data steward) </w:t>
      </w:r>
      <w:ins w:id="24" w:author="Darren Bell" w:date="2021-09-23T12:25:00Z">
        <w:r>
          <w:t xml:space="preserve">will be better equipped </w:t>
        </w:r>
      </w:ins>
      <w:del w:id="25" w:author="Darren Bell" w:date="2021-09-23T12:25:00Z">
        <w:r>
          <w:delText xml:space="preserve">will be able </w:delText>
        </w:r>
      </w:del>
      <w:r>
        <w:t xml:space="preserve">to create an implementation guide for </w:t>
      </w:r>
      <w:ins w:id="26" w:author="Darren Bell" w:date="2021-09-23T12:26:00Z">
        <w:r>
          <w:t>their</w:t>
        </w:r>
      </w:ins>
      <w:del w:id="27" w:author="Darren Bell" w:date="2021-09-23T12:26:00Z">
        <w:r>
          <w:delText>that</w:delText>
        </w:r>
      </w:del>
      <w:r>
        <w:t xml:space="preserve"> community. </w:t>
      </w:r>
    </w:p>
    <w:p w14:paraId="3D0EB4DC" w14:textId="77777777" w:rsidR="004C6A9D" w:rsidRDefault="004C6A9D"/>
    <w:p w14:paraId="783D2BDE" w14:textId="77777777" w:rsidR="004C6A9D" w:rsidRDefault="00000000">
      <w:commentRangeStart w:id="28"/>
      <w:r>
        <w:t xml:space="preserve">The Implementation Guide for a community </w:t>
      </w:r>
      <w:ins w:id="29" w:author="Darren Bell" w:date="2021-09-23T12:29:00Z">
        <w:r>
          <w:t xml:space="preserve">enables </w:t>
        </w:r>
      </w:ins>
      <w:del w:id="30" w:author="Darren Bell" w:date="2021-09-23T12:29:00Z">
        <w:r>
          <w:delText xml:space="preserve">will allow </w:delText>
        </w:r>
      </w:del>
      <w:r>
        <w:t>application</w:t>
      </w:r>
      <w:del w:id="31" w:author="Darren Bell" w:date="2021-09-23T12:26:00Z">
        <w:r>
          <w:delText>s</w:delText>
        </w:r>
      </w:del>
      <w:r>
        <w:t xml:space="preserve"> and system</w:t>
      </w:r>
      <w:del w:id="32" w:author="Darren Bell" w:date="2021-09-23T12:26:00Z">
        <w:r>
          <w:delText>s</w:delText>
        </w:r>
      </w:del>
      <w:r>
        <w:t xml:space="preserve"> developers to design and deploy interoperable systems</w:t>
      </w:r>
      <w:ins w:id="33" w:author="Darren Bell" w:date="2021-09-23T12:27:00Z">
        <w:r>
          <w:t>,</w:t>
        </w:r>
        <w:commentRangeEnd w:id="28"/>
        <w:r>
          <w:commentReference w:id="28"/>
        </w:r>
        <w:r>
          <w:t xml:space="preserve"> based on mutually agreed and properly specified </w:t>
        </w:r>
        <w:del w:id="34" w:author="Darren Bell" w:date="2021-09-23T12:27:00Z">
          <w:r>
            <w:delText xml:space="preserve"> </w:delText>
          </w:r>
        </w:del>
      </w:ins>
      <w:del w:id="35" w:author="Darren Bell" w:date="2021-09-23T12:27:00Z">
        <w:r>
          <w:delText xml:space="preserve"> on the basis of an agreed, fully specified </w:delText>
        </w:r>
      </w:del>
      <w:del w:id="36" w:author="Darren Bell" w:date="2021-09-23T12:29:00Z">
        <w:r>
          <w:delText xml:space="preserve">set of </w:delText>
        </w:r>
      </w:del>
      <w:r>
        <w:t xml:space="preserve">metadata </w:t>
      </w:r>
      <w:ins w:id="37" w:author="Darren Bell" w:date="2021-09-23T12:28:00Z">
        <w:r>
          <w:t xml:space="preserve">supporting </w:t>
        </w:r>
      </w:ins>
      <w:del w:id="38" w:author="Darren Bell" w:date="2021-09-23T12:28:00Z">
        <w:r>
          <w:delText xml:space="preserve">for </w:delText>
        </w:r>
      </w:del>
      <w:r>
        <w:t>the exchange of data and related resources.</w:t>
      </w:r>
      <w:ins w:id="39" w:author="Darren Bell" w:date="2021-09-23T12:29:00Z">
        <w:r>
          <w:t xml:space="preserve"> </w:t>
        </w:r>
      </w:ins>
      <w:r>
        <w:t xml:space="preserve"> In this way, </w:t>
      </w:r>
      <w:ins w:id="40" w:author="Darren Bell" w:date="2021-09-23T12:29:00Z">
        <w:r>
          <w:t>a</w:t>
        </w:r>
      </w:ins>
      <w:del w:id="41" w:author="Darren Bell" w:date="2021-09-23T12:29:00Z">
        <w:r>
          <w:delText>the</w:delText>
        </w:r>
      </w:del>
      <w:r>
        <w:t xml:space="preserve"> community’s goals for the sharing of data can be realized, </w:t>
      </w:r>
      <w:ins w:id="42" w:author="Darren Bell" w:date="2021-09-23T12:30:00Z">
        <w:r>
          <w:t xml:space="preserve">informed by </w:t>
        </w:r>
      </w:ins>
      <w:del w:id="43" w:author="Darren Bell" w:date="2021-09-23T12:30:00Z">
        <w:r>
          <w:delText>based</w:delText>
        </w:r>
      </w:del>
      <w:r>
        <w:t xml:space="preserve"> </w:t>
      </w:r>
      <w:del w:id="44" w:author="Darren Bell" w:date="2021-09-23T12:30:00Z">
        <w:r>
          <w:delText xml:space="preserve">on </w:delText>
        </w:r>
      </w:del>
      <w:r>
        <w:t xml:space="preserve">a </w:t>
      </w:r>
      <w:ins w:id="45" w:author="Darren Bell" w:date="2021-09-23T12:30:00Z">
        <w:r>
          <w:t xml:space="preserve">robust and </w:t>
        </w:r>
      </w:ins>
      <w:r>
        <w:t>mutually agreed set of requirements.</w:t>
      </w:r>
    </w:p>
    <w:p w14:paraId="5DC8DC95" w14:textId="77777777" w:rsidR="004C6A9D" w:rsidRDefault="004C6A9D"/>
    <w:p w14:paraId="7DC3208F" w14:textId="77777777" w:rsidR="004C6A9D" w:rsidRDefault="00000000">
      <w:commentRangeStart w:id="46"/>
      <w:r>
        <w:t>This document describes a process of analysis and design</w:t>
      </w:r>
      <w:ins w:id="47" w:author="Darren Bell" w:date="2021-09-23T12:33:00Z">
        <w:r>
          <w:t xml:space="preserve">, incorporating steps that have </w:t>
        </w:r>
        <w:del w:id="48" w:author="Darren Bell" w:date="2021-09-23T12:31:00Z">
          <w:r>
            <w:delText>with steps</w:delText>
          </w:r>
        </w:del>
      </w:ins>
      <w:del w:id="49" w:author="Darren Bell" w:date="2021-09-23T12:31:00Z">
        <w:r>
          <w:delText xml:space="preserve"> which </w:delText>
        </w:r>
      </w:del>
      <w:ins w:id="50" w:author="Darren Bell" w:date="2021-09-23T12:31:00Z">
        <w:del w:id="51" w:author="Darren Bell" w:date="2021-09-23T12:31:00Z">
          <w:r>
            <w:delText xml:space="preserve">are presented with </w:delText>
          </w:r>
        </w:del>
        <w:r>
          <w:t>a narrative order that is not intended to prescribe the order in which those steps are actually performed</w:t>
        </w:r>
      </w:ins>
      <w:ins w:id="52" w:author="Darren Bell" w:date="2021-09-23T12:32:00Z">
        <w:r>
          <w:t>:</w:t>
        </w:r>
        <w:commentRangeEnd w:id="46"/>
        <w:r>
          <w:commentReference w:id="46"/>
        </w:r>
        <w:r>
          <w:t xml:space="preserve"> indeed, </w:t>
        </w:r>
      </w:ins>
      <w:ins w:id="53" w:author="Darren Bell" w:date="2021-09-23T12:31:00Z">
        <w:del w:id="54" w:author="Darren Bell" w:date="2021-09-23T12:32:00Z">
          <w:r>
            <w:delText xml:space="preserve">of   </w:delText>
          </w:r>
        </w:del>
      </w:ins>
      <w:del w:id="55" w:author="Darren Bell" w:date="2021-09-23T12:32:00Z">
        <w:r>
          <w:delText>can be understood as a number of steps</w:delText>
        </w:r>
      </w:del>
      <w:ins w:id="56" w:author="Darren Bell" w:date="2021-09-23T12:32:00Z">
        <w:del w:id="57" w:author="Darren Bell" w:date="2021-09-23T12:32:00Z">
          <w:r>
            <w:delText xml:space="preserve"> in a particualrwhich can be read in </w:delText>
          </w:r>
        </w:del>
      </w:ins>
      <w:del w:id="58" w:author="Darren Bell" w:date="2021-09-23T12:32:00Z">
        <w:r>
          <w:delText xml:space="preserve">, and is presented in that fashion here. </w:delText>
        </w:r>
        <w:r>
          <w:lastRenderedPageBreak/>
          <w:delText xml:space="preserve">This is not intended to be a process flow: </w:delText>
        </w:r>
      </w:del>
      <w:r>
        <w:t xml:space="preserve">these </w:t>
      </w:r>
      <w:ins w:id="59" w:author="Darren Bell" w:date="2021-09-23T13:23:00Z">
        <w:r>
          <w:t xml:space="preserve">steps </w:t>
        </w:r>
      </w:ins>
      <w:del w:id="60" w:author="Darren Bell" w:date="2021-09-23T13:23:00Z">
        <w:r>
          <w:delText xml:space="preserve">activities </w:delText>
        </w:r>
      </w:del>
      <w:r>
        <w:t>can be performed in wh</w:t>
      </w:r>
      <w:ins w:id="61" w:author="Darren Bell" w:date="2021-09-23T12:37:00Z">
        <w:r>
          <w:t>ich</w:t>
        </w:r>
      </w:ins>
      <w:del w:id="62" w:author="Darren Bell" w:date="2021-09-23T12:37:00Z">
        <w:r>
          <w:delText>at</w:delText>
        </w:r>
      </w:del>
      <w:r>
        <w:t xml:space="preserve">ever order makes </w:t>
      </w:r>
      <w:ins w:id="63" w:author="Darren Bell" w:date="2021-09-23T12:36:00Z">
        <w:r>
          <w:t xml:space="preserve">most </w:t>
        </w:r>
      </w:ins>
      <w:r>
        <w:t>sense</w:t>
      </w:r>
      <w:ins w:id="64" w:author="Darren Bell" w:date="2021-09-23T12:36:00Z">
        <w:r>
          <w:t xml:space="preserve"> to the reader.</w:t>
        </w:r>
      </w:ins>
      <w:r>
        <w:t xml:space="preserve"> </w:t>
      </w:r>
    </w:p>
    <w:p w14:paraId="41C50563" w14:textId="77777777" w:rsidR="004C6A9D" w:rsidRDefault="004C6A9D"/>
    <w:p w14:paraId="3E6C6F1F" w14:textId="77777777" w:rsidR="004C6A9D" w:rsidRDefault="00000000">
      <w:ins w:id="65" w:author="Darren Bell" w:date="2021-09-23T12:38:00Z">
        <w:r>
          <w:t xml:space="preserve">Some working </w:t>
        </w:r>
      </w:ins>
      <w:del w:id="66" w:author="Darren Bell" w:date="2021-09-23T12:38:00Z">
        <w:r>
          <w:delText xml:space="preserve">A complete </w:delText>
        </w:r>
      </w:del>
      <w:r>
        <w:t>example</w:t>
      </w:r>
      <w:ins w:id="67" w:author="Darren Bell" w:date="2021-09-23T12:38:00Z">
        <w:r>
          <w:t>s</w:t>
        </w:r>
      </w:ins>
      <w:r>
        <w:t xml:space="preserve"> </w:t>
      </w:r>
      <w:ins w:id="68" w:author="Darren Bell" w:date="2021-09-23T12:38:00Z">
        <w:r>
          <w:t>of the process in action are</w:t>
        </w:r>
      </w:ins>
      <w:del w:id="69" w:author="Darren Bell" w:date="2021-09-23T12:38:00Z">
        <w:r>
          <w:delText>is</w:delText>
        </w:r>
      </w:del>
      <w:r>
        <w:t xml:space="preserve"> provided in Appendix </w:t>
      </w:r>
      <w:r>
        <w:rPr>
          <w:highlight w:val="yellow"/>
        </w:rPr>
        <w:t>yyyy</w:t>
      </w:r>
      <w:r>
        <w:t xml:space="preserve">. </w:t>
      </w:r>
    </w:p>
    <w:p w14:paraId="60EFCF07" w14:textId="77777777" w:rsidR="004C6A9D" w:rsidRDefault="00000000">
      <w:r>
        <w:t xml:space="preserve">[How many examples? Include Estonian classification example. QUERY: </w:t>
      </w:r>
      <w:commentRangeStart w:id="70"/>
      <w:r>
        <w:t>Is it really an example of an IG, or just a description of a complete running of the process described to produce one</w:t>
      </w:r>
      <w:commentRangeEnd w:id="70"/>
      <w:r>
        <w:commentReference w:id="70"/>
      </w:r>
      <w:r>
        <w:t>?]</w:t>
      </w:r>
    </w:p>
    <w:p w14:paraId="6AE6266B" w14:textId="77777777" w:rsidR="004C6A9D" w:rsidRDefault="00000000">
      <w:pPr>
        <w:pStyle w:val="Heading2"/>
      </w:pPr>
      <w:bookmarkStart w:id="71" w:name="_grrj07y01hsr" w:colFirst="0" w:colLast="0"/>
      <w:bookmarkEnd w:id="71"/>
      <w:r>
        <w:t>Sharing and reuse of statistical and research data</w:t>
      </w:r>
    </w:p>
    <w:p w14:paraId="1A5CBFC6" w14:textId="77777777" w:rsidR="004C6A9D" w:rsidRDefault="00000000">
      <w:commentRangeStart w:id="72"/>
      <w:r>
        <w:t>[Describe how DDI-CDI impacts the IR of FAIR data sharing</w:t>
      </w:r>
      <w:commentRangeEnd w:id="72"/>
      <w:r>
        <w:commentReference w:id="72"/>
      </w:r>
      <w:r>
        <w:t xml:space="preserve"> - expressed in generic terms for NSIs as well as FAIR data people. See Webinar Series preso </w:t>
      </w:r>
      <w:hyperlink r:id="rId11">
        <w:r>
          <w:rPr>
            <w:color w:val="1155CC"/>
            <w:u w:val="single"/>
          </w:rPr>
          <w:t>https://codata.org/initiatives/data-skills/ddi-training-webinars/webinar-on-implementing-fair-what-ddi-can-do-for-you/</w:t>
        </w:r>
      </w:hyperlink>
      <w:r>
        <w:t>.]</w:t>
      </w:r>
    </w:p>
    <w:p w14:paraId="7335CDCB" w14:textId="77777777" w:rsidR="004C6A9D" w:rsidRDefault="00000000">
      <w:r>
        <w:t>With the emphasis on FAIR data sharing has come a strong focus on cataloging metadata sufficient for data portals and queries to locate data sets for reuse. Standards exist for the metadata needed to support these functions - DCAT and Schema.org being perhaps the best-known. DDI-CDI is focused on a different aspect of FAIR - interoperability and reuse.</w:t>
      </w:r>
    </w:p>
    <w:p w14:paraId="7224CDCB" w14:textId="77777777" w:rsidR="004C6A9D" w:rsidRDefault="004C6A9D"/>
    <w:p w14:paraId="08F7D810" w14:textId="77777777" w:rsidR="004C6A9D" w:rsidRDefault="00000000">
      <w:r>
        <w:t xml:space="preserve">By providing a more granular understanding of what data sets contain, at a structural level, and in terms of their provenance, DDI-CDI makes it possible to better integrate and reuse data. While no single standard can bridge the semantic divide between domains, DDI-CDI provides a framework for making the challenges of semantic mapping - and ultimately, effective harmonization and reuse of data - more tractable. By providing detailed, machine-actionable metadata about how data sets relate, the full range of functionality implied in the FAIR data-sharing vision is promoted.   </w:t>
      </w:r>
    </w:p>
    <w:p w14:paraId="2728A645" w14:textId="77777777" w:rsidR="004C6A9D" w:rsidRDefault="004C6A9D"/>
    <w:p w14:paraId="5D7F7158" w14:textId="77777777" w:rsidR="004C6A9D" w:rsidRDefault="00000000">
      <w:pPr>
        <w:pStyle w:val="Heading2"/>
      </w:pPr>
      <w:bookmarkStart w:id="73" w:name="_xlz4051zxtn2" w:colFirst="0" w:colLast="0"/>
      <w:bookmarkEnd w:id="73"/>
      <w:commentRangeStart w:id="74"/>
      <w:r>
        <w:t>Overview of DDI-CDI</w:t>
      </w:r>
      <w:commentRangeEnd w:id="74"/>
      <w:r>
        <w:commentReference w:id="74"/>
      </w:r>
    </w:p>
    <w:p w14:paraId="7D2C135C" w14:textId="77777777" w:rsidR="004C6A9D" w:rsidRDefault="00000000">
      <w:r>
        <w:t>[Add the perspective that DDI-CDI is intended to broaden the capacity for FAIR data sharing, potentially beyond the community which is working to develop an IG.]</w:t>
      </w:r>
    </w:p>
    <w:p w14:paraId="1EEF9AD3" w14:textId="77777777" w:rsidR="004C6A9D" w:rsidRDefault="004C6A9D"/>
    <w:p w14:paraId="6913416E" w14:textId="77777777" w:rsidR="004C6A9D" w:rsidRDefault="00000000">
      <w:commentRangeStart w:id="75"/>
      <w:r>
        <w:t xml:space="preserve">[A brief introduction of the capabilities of the standard </w:t>
      </w:r>
      <w:commentRangeEnd w:id="75"/>
      <w:r>
        <w:commentReference w:id="75"/>
      </w:r>
      <w:r>
        <w:t xml:space="preserve">(so you make sense of the discussion below about selection of classes for data description, process description, classifications, etc.) </w:t>
      </w:r>
      <w:commentRangeStart w:id="76"/>
      <w:r>
        <w:t>Reference better documentation on the specification</w:t>
      </w:r>
      <w:commentRangeEnd w:id="76"/>
      <w:r>
        <w:commentReference w:id="76"/>
      </w:r>
      <w:r>
        <w:t>.]</w:t>
      </w:r>
    </w:p>
    <w:p w14:paraId="22C1FC51" w14:textId="77777777" w:rsidR="004C6A9D" w:rsidRDefault="004C6A9D"/>
    <w:p w14:paraId="06F983B9" w14:textId="77777777" w:rsidR="004C6A9D" w:rsidRDefault="00000000">
      <w:pPr>
        <w:numPr>
          <w:ilvl w:val="0"/>
          <w:numId w:val="9"/>
        </w:numPr>
      </w:pPr>
      <w:r>
        <w:t>What is DDI-CDI good for</w:t>
      </w:r>
    </w:p>
    <w:p w14:paraId="2D3F10F2" w14:textId="77777777" w:rsidR="004C6A9D" w:rsidRDefault="00000000">
      <w:pPr>
        <w:numPr>
          <w:ilvl w:val="0"/>
          <w:numId w:val="9"/>
        </w:numPr>
      </w:pPr>
      <w:r>
        <w:t>What is DDI-CDI not good for, e.g. data catalogues</w:t>
      </w:r>
    </w:p>
    <w:p w14:paraId="6779EB5A" w14:textId="77777777" w:rsidR="004C6A9D" w:rsidRDefault="00000000">
      <w:r>
        <w:t>[What can be done with DDI-CDI which cannot be done in DDI Lifecycle, for example. Describe a long data set usefully, cast data between different structures, etc.]</w:t>
      </w:r>
    </w:p>
    <w:p w14:paraId="4B46DAEC" w14:textId="77777777" w:rsidR="004C6A9D" w:rsidRDefault="004C6A9D"/>
    <w:p w14:paraId="784979E8" w14:textId="77777777" w:rsidR="004C6A9D" w:rsidRDefault="00000000">
      <w:pPr>
        <w:pStyle w:val="Heading1"/>
      </w:pPr>
      <w:bookmarkStart w:id="77" w:name="_8j0z70fa5t3t" w:colFirst="0" w:colLast="0"/>
      <w:bookmarkEnd w:id="77"/>
      <w:r>
        <w:lastRenderedPageBreak/>
        <w:t>Overview of methodology</w:t>
      </w:r>
    </w:p>
    <w:p w14:paraId="35D6A1E2" w14:textId="77777777" w:rsidR="004C6A9D" w:rsidRDefault="00000000">
      <w:r>
        <w:t>Th</w:t>
      </w:r>
      <w:ins w:id="78" w:author="Darren Bell" w:date="2021-09-23T12:41:00Z">
        <w:r>
          <w:t>e</w:t>
        </w:r>
      </w:ins>
      <w:del w:id="79" w:author="Darren Bell" w:date="2021-09-23T12:41:00Z">
        <w:r>
          <w:delText>is</w:delText>
        </w:r>
      </w:del>
      <w:r>
        <w:t xml:space="preserve"> </w:t>
      </w:r>
      <w:ins w:id="80" w:author="Darren Bell" w:date="2021-09-23T12:41:00Z">
        <w:r>
          <w:t xml:space="preserve">main body of this </w:t>
        </w:r>
      </w:ins>
      <w:r>
        <w:t xml:space="preserve">document describes the important steps to think about when creating an implementation guide for a community. </w:t>
      </w:r>
    </w:p>
    <w:p w14:paraId="060D2476" w14:textId="77777777" w:rsidR="004C6A9D" w:rsidRDefault="004C6A9D"/>
    <w:p w14:paraId="413C6FAD" w14:textId="77777777" w:rsidR="004C6A9D" w:rsidRDefault="00000000">
      <w:r>
        <w:t xml:space="preserve">The following diagram shows a high level view of this process, starting from the point where the decision to use DDI-CDI, typically in combination with other standards, has </w:t>
      </w:r>
      <w:del w:id="81" w:author="Laura Molloy" w:date="2021-09-23T12:53:00Z">
        <w:r>
          <w:delText xml:space="preserve">already </w:delText>
        </w:r>
      </w:del>
      <w:r>
        <w:t xml:space="preserve">been taken. The </w:t>
      </w:r>
      <w:commentRangeStart w:id="82"/>
      <w:r>
        <w:t>blue circles are groupings of lower-level activities, shown as green boxes.</w:t>
      </w:r>
      <w:commentRangeEnd w:id="82"/>
      <w:r>
        <w:commentReference w:id="82"/>
      </w:r>
      <w:r>
        <w:t xml:space="preserve">  The </w:t>
      </w:r>
      <w:commentRangeStart w:id="83"/>
      <w:commentRangeStart w:id="84"/>
      <w:r>
        <w:t xml:space="preserve">order does not </w:t>
      </w:r>
      <w:ins w:id="85" w:author="Laura Molloy" w:date="2021-09-23T12:54:00Z">
        <w:r>
          <w:t>prescribe</w:t>
        </w:r>
      </w:ins>
      <w:del w:id="86" w:author="Laura Molloy" w:date="2021-09-23T12:54:00Z">
        <w:r>
          <w:delText>imply</w:delText>
        </w:r>
      </w:del>
      <w:r>
        <w:t xml:space="preserve"> a linear flow or process,</w:t>
      </w:r>
      <w:commentRangeEnd w:id="83"/>
      <w:r>
        <w:commentReference w:id="83"/>
      </w:r>
      <w:commentRangeEnd w:id="84"/>
      <w:r>
        <w:commentReference w:id="84"/>
      </w:r>
      <w:r>
        <w:t xml:space="preserve"> but the steps will typically be carried out in the order presented. [Alternate text: This methodology specifies an ordering of steps for creating an implementation guide (shown in Figure </w:t>
      </w:r>
      <w:r>
        <w:rPr>
          <w:highlight w:val="yellow"/>
        </w:rPr>
        <w:t>X</w:t>
      </w:r>
      <w:r>
        <w:t xml:space="preserve">). Variations of this ordering are possible and may be more suitable for some implementors (see </w:t>
      </w:r>
      <w:r>
        <w:rPr>
          <w:highlight w:val="yellow"/>
        </w:rPr>
        <w:t xml:space="preserve">REF </w:t>
      </w:r>
      <w:r>
        <w:t>for background).]</w:t>
      </w:r>
    </w:p>
    <w:p w14:paraId="46950B27" w14:textId="77777777" w:rsidR="004C6A9D" w:rsidRDefault="004C6A9D"/>
    <w:p w14:paraId="5ED99FB2" w14:textId="77777777" w:rsidR="004C6A9D" w:rsidRDefault="00000000">
      <w:commentRangeStart w:id="87"/>
      <w:commentRangeStart w:id="88"/>
      <w:r>
        <w:rPr>
          <w:noProof/>
        </w:rPr>
        <w:drawing>
          <wp:inline distT="114300" distB="114300" distL="114300" distR="114300" wp14:anchorId="5C0345A0" wp14:editId="0492F467">
            <wp:extent cx="5731200" cy="31750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5731200" cy="3175000"/>
                    </a:xfrm>
                    <a:prstGeom prst="rect">
                      <a:avLst/>
                    </a:prstGeom>
                    <a:ln/>
                  </pic:spPr>
                </pic:pic>
              </a:graphicData>
            </a:graphic>
          </wp:inline>
        </w:drawing>
      </w:r>
      <w:commentRangeEnd w:id="87"/>
      <w:r>
        <w:commentReference w:id="87"/>
      </w:r>
      <w:commentRangeEnd w:id="88"/>
      <w:r>
        <w:commentReference w:id="88"/>
      </w:r>
    </w:p>
    <w:p w14:paraId="5DD06945" w14:textId="77777777" w:rsidR="004C6A9D" w:rsidRDefault="004C6A9D"/>
    <w:p w14:paraId="1F6374B4" w14:textId="77777777" w:rsidR="004C6A9D" w:rsidRDefault="00000000">
      <w:commentRangeStart w:id="89"/>
      <w:r>
        <w:t>[</w:t>
      </w:r>
      <w:hyperlink r:id="rId13">
        <w:r>
          <w:rPr>
            <w:color w:val="1155CC"/>
            <w:u w:val="single"/>
          </w:rPr>
          <w:t>https://miro.com/app/board/o9J_lwX77dE=/?fromRedirect=1</w:t>
        </w:r>
      </w:hyperlink>
      <w:r>
        <w:t>, Frame 2]</w:t>
      </w:r>
      <w:commentRangeEnd w:id="89"/>
      <w:r>
        <w:commentReference w:id="89"/>
      </w:r>
    </w:p>
    <w:p w14:paraId="4580E1CD" w14:textId="77777777" w:rsidR="004C6A9D" w:rsidRDefault="004C6A9D"/>
    <w:p w14:paraId="7C634917" w14:textId="77777777" w:rsidR="004C6A9D" w:rsidRDefault="00000000">
      <w:r>
        <w:t xml:space="preserve">The process to be followed shows a number of steps, briefly characterized here. (Each of these steps is described in greater detail below.) </w:t>
      </w:r>
    </w:p>
    <w:p w14:paraId="07F7EC79" w14:textId="77777777" w:rsidR="004C6A9D" w:rsidRDefault="004C6A9D"/>
    <w:p w14:paraId="4D378DD6" w14:textId="77777777" w:rsidR="004C6A9D" w:rsidRDefault="00000000">
      <w:pPr>
        <w:numPr>
          <w:ilvl w:val="0"/>
          <w:numId w:val="1"/>
        </w:numPr>
        <w:rPr>
          <w:b/>
        </w:rPr>
      </w:pPr>
      <w:r>
        <w:rPr>
          <w:b/>
        </w:rPr>
        <w:t>Identify (community) functional requirements</w:t>
      </w:r>
    </w:p>
    <w:p w14:paraId="67492734" w14:textId="77777777" w:rsidR="004C6A9D" w:rsidRDefault="00000000">
      <w:pPr>
        <w:ind w:left="720"/>
      </w:pPr>
      <w:r>
        <w:t>Each community of practice will have a different understanding of what is required in terms of FAIR data sharing, and what is possible. An agreed set of specific functions should be identified, so that DDI-CDI and other standards can be employed usefully, and implemented in a way which achieves the data-sharing goals of the community.</w:t>
      </w:r>
    </w:p>
    <w:p w14:paraId="7C71D545" w14:textId="77777777" w:rsidR="004C6A9D" w:rsidRDefault="004C6A9D">
      <w:pPr>
        <w:ind w:left="720"/>
      </w:pPr>
    </w:p>
    <w:p w14:paraId="360FC109" w14:textId="77777777" w:rsidR="004C6A9D" w:rsidRDefault="00000000">
      <w:pPr>
        <w:numPr>
          <w:ilvl w:val="0"/>
          <w:numId w:val="1"/>
        </w:numPr>
        <w:rPr>
          <w:b/>
        </w:rPr>
      </w:pPr>
      <w:r>
        <w:rPr>
          <w:b/>
        </w:rPr>
        <w:t>Identify standards, features, and coverage</w:t>
      </w:r>
    </w:p>
    <w:p w14:paraId="156D519C" w14:textId="77777777" w:rsidR="004C6A9D" w:rsidRDefault="00000000">
      <w:pPr>
        <w:ind w:left="720"/>
      </w:pPr>
      <w:r>
        <w:t xml:space="preserve">DDI-CDI is designed to work together with other standards used within the community - it does not necessarily support all the functions which may be required. This step involves looking at the functions to be supported, and determining which </w:t>
      </w:r>
      <w:r>
        <w:lastRenderedPageBreak/>
        <w:t xml:space="preserve">standards can be used to support the different functional requirements at a high level. </w:t>
      </w:r>
    </w:p>
    <w:p w14:paraId="1DE09142" w14:textId="77777777" w:rsidR="004C6A9D" w:rsidRDefault="004C6A9D"/>
    <w:p w14:paraId="4B3164AC" w14:textId="77777777" w:rsidR="004C6A9D" w:rsidRDefault="00000000">
      <w:pPr>
        <w:numPr>
          <w:ilvl w:val="0"/>
          <w:numId w:val="1"/>
        </w:numPr>
        <w:rPr>
          <w:b/>
        </w:rPr>
      </w:pPr>
      <w:r>
        <w:rPr>
          <w:b/>
        </w:rPr>
        <w:t>Identify sources of data and metadata within the community</w:t>
      </w:r>
    </w:p>
    <w:p w14:paraId="40EFF034" w14:textId="77777777" w:rsidR="004C6A9D" w:rsidRDefault="00000000">
      <w:pPr>
        <w:ind w:left="720"/>
      </w:pPr>
      <w:r>
        <w:t>The patterns of production, management, dissemination, and use of data within communities of practice varies widely across domains and institutions. The relevant sources of both data and reusable metadata (e.g., vocabularies, etc.), as well as any gaps for supporting the desired data-sharing, should be identified.</w:t>
      </w:r>
    </w:p>
    <w:p w14:paraId="4FDECCF0" w14:textId="77777777" w:rsidR="004C6A9D" w:rsidRDefault="004C6A9D"/>
    <w:p w14:paraId="3168E90E" w14:textId="77777777" w:rsidR="004C6A9D" w:rsidRDefault="00000000">
      <w:pPr>
        <w:numPr>
          <w:ilvl w:val="0"/>
          <w:numId w:val="1"/>
        </w:numPr>
        <w:rPr>
          <w:b/>
        </w:rPr>
      </w:pPr>
      <w:r>
        <w:rPr>
          <w:b/>
        </w:rPr>
        <w:t>Specify DDI-CDI profile/coverage and alignment with other standards</w:t>
      </w:r>
    </w:p>
    <w:p w14:paraId="20C19E12" w14:textId="77777777" w:rsidR="004C6A9D" w:rsidRDefault="00000000">
      <w:pPr>
        <w:ind w:left="720"/>
      </w:pPr>
      <w:r>
        <w:t>Once the general use of DDI-CDI has been identified (step 2), a more detailed examination of the model should be conducted, and the needed parts of it identified. This forms the basis of the “community profile” or “implementation guide”.</w:t>
      </w:r>
    </w:p>
    <w:p w14:paraId="3ED9E62A" w14:textId="77777777" w:rsidR="004C6A9D" w:rsidRDefault="004C6A9D"/>
    <w:p w14:paraId="485FB9FD" w14:textId="77777777" w:rsidR="004C6A9D" w:rsidRDefault="004C6A9D"/>
    <w:p w14:paraId="1B6F0BDC" w14:textId="77777777" w:rsidR="004C6A9D" w:rsidRDefault="00000000">
      <w:pPr>
        <w:numPr>
          <w:ilvl w:val="0"/>
          <w:numId w:val="1"/>
        </w:numPr>
        <w:rPr>
          <w:b/>
        </w:rPr>
      </w:pPr>
      <w:r>
        <w:rPr>
          <w:b/>
        </w:rPr>
        <w:t>Deploy and implement technology and information solutions</w:t>
      </w:r>
    </w:p>
    <w:p w14:paraId="0E26AE72" w14:textId="77777777" w:rsidR="004C6A9D" w:rsidRDefault="00000000">
      <w:pPr>
        <w:ind w:left="720"/>
      </w:pPr>
      <w:r>
        <w:t>Standards are useful for describing and exchanging the information needed within a community, but they must be implemented and deployed in order to meet functional requirements. In many cases, such implementations will involve technology solutions, but there are also organizational functions which involve changes to process and practice. This steps covers both, as important aspects of a complete solution. Further, both aspects of a community wide data-sharing solution may influence what parts of the DDI-CDI model can be practically utilized. This step involves taking these considerations into account.</w:t>
      </w:r>
    </w:p>
    <w:p w14:paraId="7CFF15BD" w14:textId="77777777" w:rsidR="004C6A9D" w:rsidRDefault="004C6A9D"/>
    <w:p w14:paraId="60F1FB0E" w14:textId="77777777" w:rsidR="004C6A9D" w:rsidRDefault="00000000">
      <w:pPr>
        <w:numPr>
          <w:ilvl w:val="0"/>
          <w:numId w:val="1"/>
        </w:numPr>
        <w:rPr>
          <w:b/>
        </w:rPr>
      </w:pPr>
      <w:r>
        <w:rPr>
          <w:b/>
        </w:rPr>
        <w:t>Specify governance and maintenance/versioning</w:t>
      </w:r>
    </w:p>
    <w:p w14:paraId="3E392A9E" w14:textId="77777777" w:rsidR="004C6A9D" w:rsidRDefault="00000000">
      <w:pPr>
        <w:ind w:left="720"/>
      </w:pPr>
      <w:r>
        <w:t xml:space="preserve">Effective use of any standard requires that it be practically supported over time. This step involves identifying needed aspects of this activity, including interfacing with and/or supplementing mechanisms for governing and maintenance of the solution. </w:t>
      </w:r>
    </w:p>
    <w:p w14:paraId="3224C3C5" w14:textId="77777777" w:rsidR="004C6A9D" w:rsidRDefault="004C6A9D"/>
    <w:p w14:paraId="47772446" w14:textId="77777777" w:rsidR="004C6A9D" w:rsidRDefault="00000000">
      <w:pPr>
        <w:pStyle w:val="Heading1"/>
        <w:numPr>
          <w:ilvl w:val="0"/>
          <w:numId w:val="5"/>
        </w:numPr>
        <w:ind w:left="283" w:hanging="300"/>
      </w:pPr>
      <w:bookmarkStart w:id="90" w:name="_dvd0jct2osd2" w:colFirst="0" w:colLast="0"/>
      <w:bookmarkEnd w:id="90"/>
      <w:r>
        <w:t>Identify (community) functional requirements</w:t>
      </w:r>
    </w:p>
    <w:p w14:paraId="40B764C0" w14:textId="77777777" w:rsidR="004C6A9D" w:rsidRDefault="00000000">
      <w:r>
        <w:t>Given the range of metadata in the DDI-CDI model, it is important to have a solid basis for selecting the information which is needed for exchange within a community. Further, DDI-CDI is designed to be used in combination with other standards, and may not support all of a communities’ requirements by itself. The first step in producing an IG for a community is to understand the specific functional requirements: what exchange of data and metadata is envisioned, and for what specific business purpose?</w:t>
      </w:r>
    </w:p>
    <w:p w14:paraId="56A0F2FD" w14:textId="77777777" w:rsidR="004C6A9D" w:rsidRDefault="004C6A9D"/>
    <w:p w14:paraId="7796BA8F" w14:textId="77777777" w:rsidR="004C6A9D" w:rsidRDefault="00000000">
      <w:r>
        <w:t>Note that this requirement exists for any technology implementation, and this exercise may already have been conducted within a community before the creation of a DDI-CDI profile. The important thing is to understand what specific functionality - and what metadata - can be modeled and supported by the DDI-CDI standard. Such an analysis is the starting point for the selection of a subset of the overall DDI-CDI model for community use.</w:t>
      </w:r>
    </w:p>
    <w:p w14:paraId="6C7FFA4E" w14:textId="77777777" w:rsidR="004C6A9D" w:rsidRDefault="004C6A9D"/>
    <w:p w14:paraId="04B27402" w14:textId="77777777" w:rsidR="004C6A9D" w:rsidRDefault="00000000">
      <w:r>
        <w:t xml:space="preserve">Implementation guidance for this step should address the following activities. </w:t>
      </w:r>
    </w:p>
    <w:p w14:paraId="4D1912F8" w14:textId="77777777" w:rsidR="004C6A9D" w:rsidRDefault="00000000">
      <w:pPr>
        <w:pStyle w:val="Heading2"/>
      </w:pPr>
      <w:bookmarkStart w:id="91" w:name="_o3cwqzmakou6" w:colFirst="0" w:colLast="0"/>
      <w:bookmarkEnd w:id="91"/>
      <w:r>
        <w:lastRenderedPageBreak/>
        <w:t xml:space="preserve">High-level data sharing goals </w:t>
      </w:r>
    </w:p>
    <w:p w14:paraId="55F98E4E" w14:textId="77777777" w:rsidR="004C6A9D" w:rsidRDefault="00000000">
      <w:commentRangeStart w:id="92"/>
      <w:r>
        <w:t xml:space="preserve">What are the key requirements of data sharing for the community of practice? </w:t>
      </w:r>
      <w:commentRangeEnd w:id="92"/>
      <w:r>
        <w:commentReference w:id="92"/>
      </w:r>
      <w:r>
        <w:t xml:space="preserve"> That is to say, as a first step, in non-technical language, identify what kind of specific data-sharing activities need to be operational </w:t>
      </w:r>
      <w:commentRangeStart w:id="93"/>
      <w:r>
        <w:t>following a successful implementation of DDI-CDI.</w:t>
      </w:r>
      <w:commentRangeEnd w:id="93"/>
      <w:r>
        <w:commentReference w:id="93"/>
      </w:r>
      <w:r>
        <w:t xml:space="preserve">  </w:t>
      </w:r>
      <w:commentRangeStart w:id="94"/>
      <w:r>
        <w:t>Examples might be “exchanging data at the file level”, “being able to integrate datasets programmatically”, “providing machine-readable variable descriptions” and so on.</w:t>
      </w:r>
      <w:commentRangeEnd w:id="94"/>
      <w:r>
        <w:commentReference w:id="94"/>
      </w:r>
    </w:p>
    <w:p w14:paraId="61D53AD9" w14:textId="77777777" w:rsidR="004C6A9D" w:rsidRDefault="00000000">
      <w:pPr>
        <w:pStyle w:val="Heading2"/>
      </w:pPr>
      <w:bookmarkStart w:id="95" w:name="_dh2tkhqoy1ee" w:colFirst="0" w:colLast="0"/>
      <w:bookmarkEnd w:id="95"/>
      <w:commentRangeStart w:id="96"/>
      <w:r>
        <w:t>Analyze needed description (Process, Data, both?)</w:t>
      </w:r>
      <w:commentRangeEnd w:id="96"/>
      <w:r>
        <w:commentReference w:id="96"/>
      </w:r>
    </w:p>
    <w:p w14:paraId="4C3F81FB" w14:textId="77777777" w:rsidR="004C6A9D" w:rsidRDefault="00000000">
      <w:pPr>
        <w:numPr>
          <w:ilvl w:val="0"/>
          <w:numId w:val="10"/>
        </w:numPr>
      </w:pPr>
      <w:r>
        <w:t>establish objects e.g. data vs documentation vs metadata</w:t>
      </w:r>
    </w:p>
    <w:p w14:paraId="3B6A4A48" w14:textId="77777777" w:rsidR="004C6A9D" w:rsidRDefault="00000000">
      <w:pPr>
        <w:numPr>
          <w:ilvl w:val="0"/>
          <w:numId w:val="10"/>
        </w:numPr>
      </w:pPr>
      <w:r>
        <w:t>relations between them</w:t>
      </w:r>
    </w:p>
    <w:p w14:paraId="77B08CA9" w14:textId="77777777" w:rsidR="004C6A9D" w:rsidRDefault="00000000">
      <w:pPr>
        <w:numPr>
          <w:ilvl w:val="0"/>
          <w:numId w:val="10"/>
        </w:numPr>
      </w:pPr>
      <w:r>
        <w:t>versioning i.e. will these objects change over time?</w:t>
      </w:r>
    </w:p>
    <w:p w14:paraId="4B112DCC" w14:textId="77777777" w:rsidR="004C6A9D" w:rsidRDefault="00000000">
      <w:pPr>
        <w:pStyle w:val="Heading2"/>
      </w:pPr>
      <w:bookmarkStart w:id="97" w:name="_sxur0jldjahq" w:colFirst="0" w:colLast="0"/>
      <w:bookmarkEnd w:id="97"/>
      <w:r>
        <w:t>Determine the roles of community actors</w:t>
      </w:r>
    </w:p>
    <w:p w14:paraId="6D16D56E" w14:textId="77777777" w:rsidR="004C6A9D" w:rsidRDefault="00000000">
      <w:pPr>
        <w:numPr>
          <w:ilvl w:val="0"/>
          <w:numId w:val="19"/>
        </w:numPr>
      </w:pPr>
      <w:r>
        <w:t>data/metadata producers</w:t>
      </w:r>
    </w:p>
    <w:p w14:paraId="2006D380" w14:textId="77777777" w:rsidR="004C6A9D" w:rsidRDefault="00000000">
      <w:pPr>
        <w:numPr>
          <w:ilvl w:val="0"/>
          <w:numId w:val="19"/>
        </w:numPr>
      </w:pPr>
      <w:r>
        <w:t>data/metadata publishers</w:t>
      </w:r>
    </w:p>
    <w:p w14:paraId="40EC96C3" w14:textId="77777777" w:rsidR="004C6A9D" w:rsidRDefault="00000000">
      <w:pPr>
        <w:numPr>
          <w:ilvl w:val="0"/>
          <w:numId w:val="19"/>
        </w:numPr>
      </w:pPr>
      <w:r>
        <w:t>data/metadata aggregators/portal operator</w:t>
      </w:r>
    </w:p>
    <w:p w14:paraId="4F6098B2" w14:textId="77777777" w:rsidR="004C6A9D" w:rsidRDefault="00000000">
      <w:pPr>
        <w:numPr>
          <w:ilvl w:val="0"/>
          <w:numId w:val="19"/>
        </w:numPr>
      </w:pPr>
      <w:r>
        <w:t>consumers (human and machine)</w:t>
      </w:r>
    </w:p>
    <w:p w14:paraId="47CEC70B" w14:textId="77777777" w:rsidR="004C6A9D" w:rsidRDefault="00000000">
      <w:pPr>
        <w:numPr>
          <w:ilvl w:val="0"/>
          <w:numId w:val="19"/>
        </w:numPr>
      </w:pPr>
      <w:r>
        <w:t>etc.</w:t>
      </w:r>
    </w:p>
    <w:p w14:paraId="62B6DDCA" w14:textId="77777777" w:rsidR="004C6A9D" w:rsidRDefault="00000000">
      <w:pPr>
        <w:pStyle w:val="Heading2"/>
      </w:pPr>
      <w:bookmarkStart w:id="98" w:name="_y5t8tg5l5ovp" w:colFirst="0" w:colLast="0"/>
      <w:bookmarkEnd w:id="98"/>
      <w:commentRangeStart w:id="99"/>
      <w:r>
        <w:t>Rights management and data sensitivity</w:t>
      </w:r>
      <w:commentRangeEnd w:id="99"/>
      <w:r>
        <w:commentReference w:id="99"/>
      </w:r>
    </w:p>
    <w:p w14:paraId="1C6784B2" w14:textId="77777777" w:rsidR="004C6A9D" w:rsidRDefault="00000000">
      <w:r>
        <w:t xml:space="preserve">DDI-CDI is </w:t>
      </w:r>
      <w:r>
        <w:rPr>
          <w:i/>
        </w:rPr>
        <w:t>not</w:t>
      </w:r>
      <w:r>
        <w:t xml:space="preserve"> intended to handle statements about the rights of community actors to perform particular actions against particular objects </w:t>
      </w:r>
      <w:ins w:id="100" w:author="Laura Molloy" w:date="2021-09-23T15:01:00Z">
        <w:r>
          <w:t>(</w:t>
        </w:r>
      </w:ins>
      <w:r>
        <w:t>such as, e.g. “as an accredited researcher, I can freely download a dataset; as a non-accredited researcher I have to seek the data producer’s approval first”</w:t>
      </w:r>
      <w:ins w:id="101" w:author="Laura Molloy" w:date="2021-09-23T15:01:00Z">
        <w:r>
          <w:t>)</w:t>
        </w:r>
      </w:ins>
      <w:r>
        <w:t>.  Nonetheless, the context of rights management should be considered in any DDI-CDI infrastructure as it may well have structural consequences, and permission, obligations and prohibitions on data can and do change over time which may then introduce unexpected structural constraints.</w:t>
      </w:r>
      <w:r>
        <w:br/>
      </w:r>
    </w:p>
    <w:p w14:paraId="4A5A733C" w14:textId="77777777" w:rsidR="004C6A9D" w:rsidRDefault="00000000">
      <w:r>
        <w:t>Key topics that may be considered among others are:</w:t>
      </w:r>
    </w:p>
    <w:p w14:paraId="0B03A515" w14:textId="77777777" w:rsidR="004C6A9D" w:rsidRDefault="00000000">
      <w:pPr>
        <w:numPr>
          <w:ilvl w:val="0"/>
          <w:numId w:val="12"/>
        </w:numPr>
      </w:pPr>
      <w:r>
        <w:t xml:space="preserve">Rights management, described formally with </w:t>
      </w:r>
      <w:hyperlink r:id="rId14">
        <w:r>
          <w:rPr>
            <w:color w:val="1155CC"/>
            <w:u w:val="single"/>
          </w:rPr>
          <w:t xml:space="preserve">ODRL </w:t>
        </w:r>
      </w:hyperlink>
      <w:r>
        <w:t>(Open Digital Rights Language) which models how (meta)data and documentation at all levels of granularity can be accessed by whom and under what conditions.</w:t>
      </w:r>
    </w:p>
    <w:p w14:paraId="25E0D9C4" w14:textId="77777777" w:rsidR="004C6A9D" w:rsidRDefault="00000000">
      <w:pPr>
        <w:numPr>
          <w:ilvl w:val="0"/>
          <w:numId w:val="12"/>
        </w:numPr>
      </w:pPr>
      <w:r>
        <w:t>Data sensitivity / personal data  i.e. which data might need to be made available in different security contexts, should it contain sensitive variables such as gender identity or income. The Data Privacy Vocabulary (</w:t>
      </w:r>
      <w:hyperlink r:id="rId15">
        <w:r>
          <w:rPr>
            <w:color w:val="1155CC"/>
            <w:u w:val="single"/>
          </w:rPr>
          <w:t>DPV</w:t>
        </w:r>
      </w:hyperlink>
      <w:r>
        <w:t>) is an emerging W3C standard, developing a taxonomy of privacy and data protection related terms.</w:t>
      </w:r>
    </w:p>
    <w:p w14:paraId="3E0F0474" w14:textId="77777777" w:rsidR="004C6A9D" w:rsidRDefault="00000000">
      <w:pPr>
        <w:numPr>
          <w:ilvl w:val="0"/>
          <w:numId w:val="12"/>
        </w:numPr>
      </w:pPr>
      <w:r>
        <w:t xml:space="preserve">Disclosure control i.e. to what extent data is inherently disclosive i.e data which can identify a specific individual without their consent or secondly, how data might become disclosive in combination with other data.  </w:t>
      </w:r>
    </w:p>
    <w:p w14:paraId="612A9E38" w14:textId="77777777" w:rsidR="004C6A9D" w:rsidRDefault="00000000">
      <w:pPr>
        <w:pStyle w:val="Heading2"/>
      </w:pPr>
      <w:bookmarkStart w:id="102" w:name="_trza1lg94rnj" w:colFirst="0" w:colLast="0"/>
      <w:bookmarkEnd w:id="102"/>
      <w:r>
        <w:t>Determine actions on data</w:t>
      </w:r>
    </w:p>
    <w:p w14:paraId="3B04C082" w14:textId="77777777" w:rsidR="004C6A9D" w:rsidRDefault="00000000">
      <w:pPr>
        <w:numPr>
          <w:ilvl w:val="0"/>
          <w:numId w:val="11"/>
        </w:numPr>
      </w:pPr>
      <w:commentRangeStart w:id="103"/>
      <w:r>
        <w:t>interchange</w:t>
      </w:r>
    </w:p>
    <w:p w14:paraId="4059FFDC" w14:textId="77777777" w:rsidR="004C6A9D" w:rsidRDefault="00000000">
      <w:pPr>
        <w:numPr>
          <w:ilvl w:val="0"/>
          <w:numId w:val="11"/>
        </w:numPr>
      </w:pPr>
      <w:r>
        <w:lastRenderedPageBreak/>
        <w:t>harmonize</w:t>
      </w:r>
    </w:p>
    <w:p w14:paraId="57B98372" w14:textId="77777777" w:rsidR="004C6A9D" w:rsidRDefault="00000000">
      <w:pPr>
        <w:numPr>
          <w:ilvl w:val="0"/>
          <w:numId w:val="11"/>
        </w:numPr>
      </w:pPr>
      <w:r>
        <w:t>integrate</w:t>
      </w:r>
    </w:p>
    <w:p w14:paraId="02F4952B" w14:textId="77777777" w:rsidR="004C6A9D" w:rsidRDefault="00000000">
      <w:pPr>
        <w:numPr>
          <w:ilvl w:val="0"/>
          <w:numId w:val="11"/>
        </w:numPr>
      </w:pPr>
      <w:r>
        <w:t>disseminate</w:t>
      </w:r>
      <w:commentRangeEnd w:id="103"/>
      <w:r>
        <w:commentReference w:id="103"/>
      </w:r>
    </w:p>
    <w:p w14:paraId="7C0B438C" w14:textId="77777777" w:rsidR="004C6A9D" w:rsidRDefault="00000000">
      <w:pPr>
        <w:pStyle w:val="Heading2"/>
      </w:pPr>
      <w:bookmarkStart w:id="104" w:name="_2gxglmlv9elj" w:colFirst="0" w:colLast="0"/>
      <w:bookmarkEnd w:id="104"/>
      <w:r>
        <w:t>Determine level of structural granularity of metadataIt</w:t>
      </w:r>
    </w:p>
    <w:p w14:paraId="572B4327" w14:textId="77777777" w:rsidR="004C6A9D" w:rsidRDefault="00000000">
      <w:pPr>
        <w:numPr>
          <w:ilvl w:val="0"/>
          <w:numId w:val="27"/>
        </w:numPr>
      </w:pPr>
      <w:r>
        <w:t>collection e.g. time series or a study</w:t>
      </w:r>
    </w:p>
    <w:p w14:paraId="31BC124D" w14:textId="77777777" w:rsidR="004C6A9D" w:rsidRDefault="00000000">
      <w:pPr>
        <w:numPr>
          <w:ilvl w:val="0"/>
          <w:numId w:val="27"/>
        </w:numPr>
      </w:pPr>
      <w:r>
        <w:t>dataset</w:t>
      </w:r>
    </w:p>
    <w:p w14:paraId="1716D35D" w14:textId="77777777" w:rsidR="004C6A9D" w:rsidRDefault="00000000">
      <w:pPr>
        <w:numPr>
          <w:ilvl w:val="0"/>
          <w:numId w:val="27"/>
        </w:numPr>
      </w:pPr>
      <w:r>
        <w:t>variable</w:t>
      </w:r>
    </w:p>
    <w:p w14:paraId="61B763E2" w14:textId="77777777" w:rsidR="004C6A9D" w:rsidRDefault="00000000">
      <w:pPr>
        <w:numPr>
          <w:ilvl w:val="0"/>
          <w:numId w:val="27"/>
        </w:numPr>
      </w:pPr>
      <w:r>
        <w:t>datum</w:t>
      </w:r>
    </w:p>
    <w:p w14:paraId="537FD1C8" w14:textId="77777777" w:rsidR="004C6A9D" w:rsidRDefault="00000000">
      <w:pPr>
        <w:numPr>
          <w:ilvl w:val="0"/>
          <w:numId w:val="27"/>
        </w:numPr>
      </w:pPr>
      <w:commentRangeStart w:id="105"/>
      <w:r>
        <w:t>high level process</w:t>
      </w:r>
      <w:commentRangeEnd w:id="105"/>
      <w:r>
        <w:commentReference w:id="105"/>
      </w:r>
    </w:p>
    <w:p w14:paraId="699FC915" w14:textId="77777777" w:rsidR="004C6A9D" w:rsidRDefault="00000000">
      <w:pPr>
        <w:numPr>
          <w:ilvl w:val="0"/>
          <w:numId w:val="27"/>
        </w:numPr>
      </w:pPr>
      <w:r>
        <w:t xml:space="preserve">for example, </w:t>
      </w:r>
      <w:hyperlink r:id="rId16">
        <w:r>
          <w:rPr>
            <w:color w:val="1155CC"/>
            <w:u w:val="single"/>
          </w:rPr>
          <w:t>PROV-O</w:t>
        </w:r>
      </w:hyperlink>
      <w:r>
        <w:t xml:space="preserve"> </w:t>
      </w:r>
      <w:commentRangeStart w:id="106"/>
      <w:commentRangeStart w:id="107"/>
      <w:r>
        <w:t>applications</w:t>
      </w:r>
      <w:commentRangeEnd w:id="106"/>
      <w:r>
        <w:commentReference w:id="106"/>
      </w:r>
      <w:commentRangeEnd w:id="107"/>
      <w:r>
        <w:commentReference w:id="107"/>
      </w:r>
    </w:p>
    <w:p w14:paraId="31F22C42" w14:textId="77777777" w:rsidR="004C6A9D" w:rsidRDefault="004C6A9D"/>
    <w:p w14:paraId="32989C98" w14:textId="77777777" w:rsidR="004C6A9D" w:rsidRDefault="00000000">
      <w:pPr>
        <w:pStyle w:val="Heading1"/>
        <w:numPr>
          <w:ilvl w:val="0"/>
          <w:numId w:val="5"/>
        </w:numPr>
        <w:pBdr>
          <w:top w:val="nil"/>
          <w:left w:val="nil"/>
          <w:bottom w:val="nil"/>
          <w:right w:val="nil"/>
          <w:between w:val="nil"/>
        </w:pBdr>
        <w:ind w:left="285" w:hanging="300"/>
      </w:pPr>
      <w:bookmarkStart w:id="108" w:name="_rljsbjr1fbrq" w:colFirst="0" w:colLast="0"/>
      <w:bookmarkEnd w:id="108"/>
      <w:r>
        <w:t>Identify standards, features, and coverage</w:t>
      </w:r>
    </w:p>
    <w:p w14:paraId="23BC4B09" w14:textId="77777777" w:rsidR="004C6A9D" w:rsidRDefault="00000000">
      <w:r>
        <w:t xml:space="preserve">Based on the functional areas and actions identified, the ability of the community to provide and exchange data and metadata will depend on agreed, standard expressions. DDI-CDI will cover some important aspects of this information exchange, but </w:t>
      </w:r>
      <w:ins w:id="109" w:author="Laura Molloy" w:date="2021-09-23T12:55:00Z">
        <w:r>
          <w:t xml:space="preserve">will </w:t>
        </w:r>
      </w:ins>
      <w:r>
        <w:t xml:space="preserve">typically </w:t>
      </w:r>
      <w:del w:id="110" w:author="Laura Molloy" w:date="2021-09-23T12:55:00Z">
        <w:r>
          <w:delText xml:space="preserve">will </w:delText>
        </w:r>
      </w:del>
      <w:r>
        <w:t xml:space="preserve">need to be combined with other standards to support functional requirements. This stage of the analysis identifies which standards are potential candidates for use in the modeling and exchange of information to support specific functions and actions. </w:t>
      </w:r>
    </w:p>
    <w:p w14:paraId="09976D9E" w14:textId="77777777" w:rsidR="004C6A9D" w:rsidRDefault="004C6A9D"/>
    <w:p w14:paraId="1154F59B" w14:textId="77777777" w:rsidR="004C6A9D" w:rsidRDefault="00000000">
      <w:r>
        <w:t xml:space="preserve">Accordingly, implementation guidance for this step should address the following activities. </w:t>
      </w:r>
    </w:p>
    <w:p w14:paraId="035EFF6C" w14:textId="77777777" w:rsidR="004C6A9D" w:rsidRDefault="00000000">
      <w:pPr>
        <w:pStyle w:val="Heading2"/>
        <w:spacing w:after="240"/>
      </w:pPr>
      <w:bookmarkStart w:id="111" w:name="_b62ws9sy6p2q" w:colFirst="0" w:colLast="0"/>
      <w:bookmarkEnd w:id="111"/>
      <w:r>
        <w:t xml:space="preserve">Identify common </w:t>
      </w:r>
      <w:commentRangeStart w:id="112"/>
      <w:r>
        <w:t>standards</w:t>
      </w:r>
      <w:ins w:id="113" w:author="Laura Molloy" w:date="2021-09-23T12:57:00Z">
        <w:r>
          <w:t xml:space="preserve"> </w:t>
        </w:r>
        <w:commentRangeEnd w:id="112"/>
        <w:r>
          <w:commentReference w:id="112"/>
        </w:r>
        <w:r>
          <w:t xml:space="preserve">and </w:t>
        </w:r>
      </w:ins>
      <w:del w:id="114" w:author="Laura Molloy" w:date="2021-09-23T12:57:00Z">
        <w:r>
          <w:delText>/</w:delText>
        </w:r>
      </w:del>
      <w:r>
        <w:t>ontologies used within the community</w:t>
      </w:r>
    </w:p>
    <w:p w14:paraId="6E7989FB" w14:textId="77777777" w:rsidR="004C6A9D" w:rsidRDefault="00000000">
      <w:pPr>
        <w:numPr>
          <w:ilvl w:val="0"/>
          <w:numId w:val="34"/>
        </w:numPr>
        <w:rPr>
          <w:b/>
        </w:rPr>
      </w:pPr>
      <w:commentRangeStart w:id="115"/>
      <w:r>
        <w:t>Survey common standards implemented widely within the domain</w:t>
      </w:r>
    </w:p>
    <w:p w14:paraId="47AF416B" w14:textId="77777777" w:rsidR="004C6A9D" w:rsidRDefault="00000000">
      <w:pPr>
        <w:numPr>
          <w:ilvl w:val="0"/>
          <w:numId w:val="34"/>
        </w:numPr>
      </w:pPr>
      <w:r>
        <w:t>Determine how prevalent they are</w:t>
      </w:r>
      <w:commentRangeEnd w:id="115"/>
      <w:r>
        <w:commentReference w:id="115"/>
      </w:r>
    </w:p>
    <w:p w14:paraId="296D7A9E" w14:textId="77777777" w:rsidR="004C6A9D" w:rsidRDefault="00000000">
      <w:pPr>
        <w:numPr>
          <w:ilvl w:val="0"/>
          <w:numId w:val="34"/>
        </w:numPr>
      </w:pPr>
      <w:r>
        <w:t xml:space="preserve">Mention examples: domain ontologies and vocabularies, </w:t>
      </w:r>
      <w:commentRangeStart w:id="116"/>
      <w:r>
        <w:fldChar w:fldCharType="begin"/>
      </w:r>
      <w:r>
        <w:instrText>HYPERLINK "https://www.w3.org/TR/2013/REC-prov-o-20130430/" \h</w:instrText>
      </w:r>
      <w:r>
        <w:fldChar w:fldCharType="separate"/>
      </w:r>
      <w:r>
        <w:rPr>
          <w:color w:val="1155CC"/>
          <w:u w:val="single"/>
        </w:rPr>
        <w:t>PROV-O</w:t>
      </w:r>
      <w:r>
        <w:rPr>
          <w:color w:val="1155CC"/>
          <w:u w:val="single"/>
        </w:rPr>
        <w:fldChar w:fldCharType="end"/>
      </w:r>
      <w:r>
        <w:t xml:space="preserve">, </w:t>
      </w:r>
      <w:hyperlink r:id="rId17">
        <w:r>
          <w:rPr>
            <w:color w:val="1155CC"/>
            <w:u w:val="single"/>
          </w:rPr>
          <w:t>DCAT</w:t>
        </w:r>
      </w:hyperlink>
      <w:r>
        <w:t xml:space="preserve">, </w:t>
      </w:r>
      <w:hyperlink r:id="rId18">
        <w:r>
          <w:rPr>
            <w:color w:val="1155CC"/>
            <w:u w:val="single"/>
          </w:rPr>
          <w:t>Schema.org</w:t>
        </w:r>
      </w:hyperlink>
      <w:r>
        <w:t xml:space="preserve">, </w:t>
      </w:r>
      <w:hyperlink r:id="rId19">
        <w:r>
          <w:rPr>
            <w:color w:val="1155CC"/>
            <w:u w:val="single"/>
          </w:rPr>
          <w:t>DDI Codebook</w:t>
        </w:r>
      </w:hyperlink>
      <w:r>
        <w:t xml:space="preserve">, </w:t>
      </w:r>
      <w:hyperlink r:id="rId20">
        <w:r>
          <w:rPr>
            <w:color w:val="1155CC"/>
            <w:u w:val="single"/>
          </w:rPr>
          <w:t>DDI Lifecycle</w:t>
        </w:r>
      </w:hyperlink>
      <w:r>
        <w:t xml:space="preserve">, </w:t>
      </w:r>
      <w:hyperlink r:id="rId21">
        <w:r>
          <w:rPr>
            <w:color w:val="1155CC"/>
            <w:u w:val="single"/>
          </w:rPr>
          <w:t>OpenAire</w:t>
        </w:r>
      </w:hyperlink>
      <w:r>
        <w:t xml:space="preserve">, </w:t>
      </w:r>
      <w:hyperlink r:id="rId22">
        <w:r>
          <w:rPr>
            <w:color w:val="1155CC"/>
            <w:u w:val="single"/>
          </w:rPr>
          <w:t>OAI-PMH</w:t>
        </w:r>
      </w:hyperlink>
      <w:r>
        <w:t xml:space="preserve">, </w:t>
      </w:r>
      <w:hyperlink r:id="rId23">
        <w:r>
          <w:rPr>
            <w:color w:val="1155CC"/>
            <w:u w:val="single"/>
          </w:rPr>
          <w:t>ResourceSync</w:t>
        </w:r>
      </w:hyperlink>
      <w:r>
        <w:t xml:space="preserve">, </w:t>
      </w:r>
      <w:hyperlink r:id="rId24">
        <w:r>
          <w:rPr>
            <w:color w:val="1155CC"/>
            <w:u w:val="single"/>
          </w:rPr>
          <w:t>OMOP CDM</w:t>
        </w:r>
      </w:hyperlink>
      <w:r>
        <w:t>, etc.</w:t>
      </w:r>
      <w:commentRangeEnd w:id="116"/>
      <w:r>
        <w:commentReference w:id="116"/>
      </w:r>
    </w:p>
    <w:p w14:paraId="6805C395" w14:textId="77777777" w:rsidR="004C6A9D" w:rsidRDefault="00000000">
      <w:pPr>
        <w:pStyle w:val="Heading2"/>
      </w:pPr>
      <w:bookmarkStart w:id="117" w:name="_9zwf8jdfnzx9" w:colFirst="0" w:colLast="0"/>
      <w:bookmarkEnd w:id="117"/>
      <w:r>
        <w:t>Identify the existence of DDI-CDI Implementation Guides in other communities</w:t>
      </w:r>
    </w:p>
    <w:p w14:paraId="402D1035" w14:textId="77777777" w:rsidR="004C6A9D" w:rsidRDefault="00000000">
      <w:pPr>
        <w:numPr>
          <w:ilvl w:val="0"/>
          <w:numId w:val="15"/>
        </w:numPr>
      </w:pPr>
      <w:r>
        <w:t>Are there DDI-CDI IGs in communities from which you wish to re-use data? Within communities that are likely to want your data?</w:t>
      </w:r>
    </w:p>
    <w:p w14:paraId="1BD39C5F" w14:textId="77777777" w:rsidR="004C6A9D" w:rsidRDefault="00000000">
      <w:pPr>
        <w:numPr>
          <w:ilvl w:val="0"/>
          <w:numId w:val="15"/>
        </w:numPr>
      </w:pPr>
      <w:r>
        <w:t>Determine if these IGs can become inputs to your own community IG</w:t>
      </w:r>
    </w:p>
    <w:p w14:paraId="20229732" w14:textId="77777777" w:rsidR="004C6A9D" w:rsidRDefault="00000000">
      <w:pPr>
        <w:pStyle w:val="Heading2"/>
      </w:pPr>
      <w:bookmarkStart w:id="118" w:name="_y8c6hamo5x76" w:colFirst="0" w:colLast="0"/>
      <w:bookmarkEnd w:id="118"/>
      <w:r>
        <w:t>Which standards support which requirements?</w:t>
      </w:r>
    </w:p>
    <w:p w14:paraId="6A0F12DB" w14:textId="77777777" w:rsidR="004C6A9D" w:rsidRDefault="00000000">
      <w:pPr>
        <w:numPr>
          <w:ilvl w:val="0"/>
          <w:numId w:val="2"/>
        </w:numPr>
      </w:pPr>
      <w:r>
        <w:t xml:space="preserve">Take the list of standards and identify which functional requirement they support. Note that some standards may support more than a single functional requirement, </w:t>
      </w:r>
      <w:r>
        <w:lastRenderedPageBreak/>
        <w:t>and some functional requirements may be met by more than one standard commonly used within the community.</w:t>
      </w:r>
    </w:p>
    <w:p w14:paraId="5F535684" w14:textId="77777777" w:rsidR="004C6A9D" w:rsidRDefault="00000000">
      <w:pPr>
        <w:numPr>
          <w:ilvl w:val="0"/>
          <w:numId w:val="2"/>
        </w:numPr>
      </w:pPr>
      <w:r>
        <w:t>The point of this activity is to establish a list of possibilities, not to select specific standards for particular requirements</w:t>
      </w:r>
    </w:p>
    <w:p w14:paraId="1B2AE291" w14:textId="77777777" w:rsidR="004C6A9D" w:rsidRDefault="00000000">
      <w:pPr>
        <w:numPr>
          <w:ilvl w:val="0"/>
          <w:numId w:val="2"/>
        </w:numPr>
      </w:pPr>
      <w:commentRangeStart w:id="119"/>
      <w:r>
        <w:t>Consider that DDI-CDI is not a domain-specific standard but is generic across domains, and there may be standards within the domain for describing data or processes which can also be described in DDI-CDI. This should be noted.</w:t>
      </w:r>
      <w:commentRangeEnd w:id="119"/>
      <w:r>
        <w:commentReference w:id="119"/>
      </w:r>
    </w:p>
    <w:p w14:paraId="57429BA2" w14:textId="77777777" w:rsidR="004C6A9D" w:rsidRDefault="00000000">
      <w:pPr>
        <w:pStyle w:val="Heading2"/>
      </w:pPr>
      <w:bookmarkStart w:id="120" w:name="_b5zbmkkro5wz" w:colFirst="0" w:colLast="0"/>
      <w:bookmarkEnd w:id="120"/>
      <w:r>
        <w:t>DDI-CDI support? Alignment w/ others?</w:t>
      </w:r>
    </w:p>
    <w:p w14:paraId="31597037" w14:textId="77777777" w:rsidR="004C6A9D" w:rsidRDefault="00000000">
      <w:pPr>
        <w:numPr>
          <w:ilvl w:val="0"/>
          <w:numId w:val="14"/>
        </w:numPr>
      </w:pPr>
      <w:commentRangeStart w:id="121"/>
      <w:r>
        <w:t>Identify which functional requirements are being supported with DDI-CDI</w:t>
      </w:r>
      <w:commentRangeEnd w:id="121"/>
      <w:r>
        <w:commentReference w:id="121"/>
      </w:r>
    </w:p>
    <w:p w14:paraId="4F32CA11" w14:textId="77777777" w:rsidR="004C6A9D" w:rsidRDefault="00000000">
      <w:pPr>
        <w:numPr>
          <w:ilvl w:val="0"/>
          <w:numId w:val="14"/>
        </w:numPr>
      </w:pPr>
      <w:commentRangeStart w:id="122"/>
      <w:r>
        <w:t>Determine which other standards will potentially need to be aligned/mapped to DDI-CDI</w:t>
      </w:r>
    </w:p>
    <w:p w14:paraId="6A7ED114" w14:textId="77777777" w:rsidR="004C6A9D" w:rsidRDefault="00000000">
      <w:pPr>
        <w:numPr>
          <w:ilvl w:val="0"/>
          <w:numId w:val="14"/>
        </w:numPr>
      </w:pPr>
      <w:r>
        <w:t>Example of this type of decision: Using DCAT-AP (for cataloguing) with DDI-CDI (for describing long and wide data sets)</w:t>
      </w:r>
      <w:commentRangeEnd w:id="122"/>
      <w:r>
        <w:commentReference w:id="122"/>
      </w:r>
    </w:p>
    <w:p w14:paraId="1E27E37B" w14:textId="77777777" w:rsidR="004C6A9D" w:rsidRDefault="004C6A9D">
      <w:commentRangeStart w:id="123"/>
    </w:p>
    <w:p w14:paraId="7B4E98C8" w14:textId="77777777" w:rsidR="004C6A9D" w:rsidRDefault="00000000">
      <w:pPr>
        <w:pStyle w:val="Heading1"/>
        <w:numPr>
          <w:ilvl w:val="0"/>
          <w:numId w:val="5"/>
        </w:numPr>
        <w:ind w:left="425"/>
      </w:pPr>
      <w:bookmarkStart w:id="124" w:name="_j1jwr8kj16to" w:colFirst="0" w:colLast="0"/>
      <w:bookmarkEnd w:id="124"/>
      <w:r>
        <w:t xml:space="preserve"> Identify sources of data and metadata within the community</w:t>
      </w:r>
      <w:commentRangeEnd w:id="123"/>
      <w:r>
        <w:commentReference w:id="123"/>
      </w:r>
    </w:p>
    <w:p w14:paraId="11482C37" w14:textId="77777777" w:rsidR="004C6A9D" w:rsidRDefault="00000000">
      <w:r>
        <w:t>Independent of the standards and models used, the requisite information to support all identified functional requirements identified in (1) must already exist or be produced by community actors. Needed information may already exist in various tools and applications employed by the community, or may be managed and made available in standard or documentary form. This step involves identifying the sources of needed information of all types, as determined by the functional requirements.</w:t>
      </w:r>
    </w:p>
    <w:p w14:paraId="18D501B1" w14:textId="77777777" w:rsidR="004C6A9D" w:rsidRDefault="004C6A9D"/>
    <w:p w14:paraId="3EAE9042" w14:textId="77777777" w:rsidR="004C6A9D" w:rsidRDefault="00000000">
      <w:r>
        <w:t xml:space="preserve">Implementation guidance for this step should address the following activities. </w:t>
      </w:r>
    </w:p>
    <w:p w14:paraId="49E10D37" w14:textId="77777777" w:rsidR="004C6A9D" w:rsidRDefault="004C6A9D"/>
    <w:p w14:paraId="59C4DDA2" w14:textId="77777777" w:rsidR="004C6A9D" w:rsidRDefault="00000000">
      <w:pPr>
        <w:pStyle w:val="Heading2"/>
      </w:pPr>
      <w:bookmarkStart w:id="125" w:name="_xspmi5vvfc5u" w:colFirst="0" w:colLast="0"/>
      <w:bookmarkEnd w:id="125"/>
      <w:r>
        <w:t>Identify range of available (meta)data types in community</w:t>
      </w:r>
    </w:p>
    <w:p w14:paraId="707763D8" w14:textId="77777777" w:rsidR="004C6A9D" w:rsidRDefault="00000000">
      <w:pPr>
        <w:numPr>
          <w:ilvl w:val="0"/>
          <w:numId w:val="23"/>
        </w:numPr>
      </w:pPr>
      <w:r>
        <w:t>Describe the data and the associated metadata at a high level (identify types of data)</w:t>
      </w:r>
    </w:p>
    <w:p w14:paraId="2F3E4710" w14:textId="77777777" w:rsidR="004C6A9D" w:rsidRDefault="00000000">
      <w:pPr>
        <w:numPr>
          <w:ilvl w:val="0"/>
          <w:numId w:val="3"/>
        </w:numPr>
      </w:pPr>
      <w:commentRangeStart w:id="126"/>
      <w:commentRangeStart w:id="127"/>
      <w:r>
        <w:t>structural: wide or long, etc.?</w:t>
      </w:r>
      <w:commentRangeEnd w:id="126"/>
      <w:r>
        <w:commentReference w:id="126"/>
      </w:r>
      <w:commentRangeEnd w:id="127"/>
      <w:r>
        <w:commentReference w:id="127"/>
      </w:r>
    </w:p>
    <w:p w14:paraId="0338F261" w14:textId="77777777" w:rsidR="004C6A9D" w:rsidRDefault="00000000">
      <w:pPr>
        <w:numPr>
          <w:ilvl w:val="0"/>
          <w:numId w:val="3"/>
        </w:numPr>
      </w:pPr>
      <w:r>
        <w:t>coverage: topical, temporal, spatial</w:t>
      </w:r>
    </w:p>
    <w:p w14:paraId="3AB7243E" w14:textId="77777777" w:rsidR="004C6A9D" w:rsidRDefault="00000000">
      <w:pPr>
        <w:numPr>
          <w:ilvl w:val="0"/>
          <w:numId w:val="3"/>
        </w:numPr>
      </w:pPr>
      <w:commentRangeStart w:id="128"/>
      <w:r>
        <w:t xml:space="preserve">Identify stewards of different data and metadata types - which member performs which functions? (collection, editing, management, dissemination, etc.) </w:t>
      </w:r>
    </w:p>
    <w:p w14:paraId="1EF6306D" w14:textId="77777777" w:rsidR="004C6A9D" w:rsidRDefault="00000000">
      <w:pPr>
        <w:numPr>
          <w:ilvl w:val="0"/>
          <w:numId w:val="3"/>
        </w:numPr>
      </w:pPr>
      <w:r>
        <w:t xml:space="preserve">Identify </w:t>
      </w:r>
      <w:commentRangeStart w:id="129"/>
      <w:r>
        <w:t xml:space="preserve">relationships </w:t>
      </w:r>
      <w:commentRangeEnd w:id="129"/>
      <w:r>
        <w:commentReference w:id="129"/>
      </w:r>
      <w:r>
        <w:t>between types of data</w:t>
      </w:r>
    </w:p>
    <w:p w14:paraId="65AC7E2B" w14:textId="77777777" w:rsidR="004C6A9D" w:rsidRDefault="00000000">
      <w:pPr>
        <w:numPr>
          <w:ilvl w:val="0"/>
          <w:numId w:val="23"/>
        </w:numPr>
      </w:pPr>
      <w:r>
        <w:t>Associate types of data with the sources, processors, managers, and consumers (etc.)</w:t>
      </w:r>
    </w:p>
    <w:p w14:paraId="257116C8" w14:textId="77777777" w:rsidR="004C6A9D" w:rsidRDefault="00000000">
      <w:pPr>
        <w:numPr>
          <w:ilvl w:val="0"/>
          <w:numId w:val="6"/>
        </w:numPr>
      </w:pPr>
      <w:r>
        <w:t>Which community members produce/consume which types?</w:t>
      </w:r>
      <w:commentRangeEnd w:id="128"/>
      <w:r>
        <w:commentReference w:id="128"/>
      </w:r>
    </w:p>
    <w:p w14:paraId="7E83C45A" w14:textId="77777777" w:rsidR="004C6A9D" w:rsidRDefault="004C6A9D"/>
    <w:p w14:paraId="2010BEC3" w14:textId="77777777" w:rsidR="004C6A9D" w:rsidRDefault="00000000">
      <w:pPr>
        <w:pStyle w:val="Heading2"/>
      </w:pPr>
      <w:bookmarkStart w:id="130" w:name="_u55i5pvd2dvy" w:colFirst="0" w:colLast="0"/>
      <w:bookmarkEnd w:id="130"/>
      <w:r>
        <w:t>Identify common technology / platforms</w:t>
      </w:r>
    </w:p>
    <w:p w14:paraId="3D73014D" w14:textId="77777777" w:rsidR="004C6A9D" w:rsidRDefault="00000000">
      <w:commentRangeStart w:id="131"/>
      <w:commentRangeStart w:id="132"/>
      <w:r>
        <w:t>[The standard is platform-independent, but it is necessary to address existing solutions.</w:t>
      </w:r>
    </w:p>
    <w:p w14:paraId="0005C53D" w14:textId="77777777" w:rsidR="004C6A9D" w:rsidRDefault="00000000">
      <w:r>
        <w:lastRenderedPageBreak/>
        <w:t>Common applications in the Social Sciences are Colectica and Dataverse. Additionally, legacy Nesstar installation may still need to be supported or a migration should precede the implementation of CDI.]</w:t>
      </w:r>
      <w:commentRangeEnd w:id="131"/>
      <w:r>
        <w:commentReference w:id="131"/>
      </w:r>
      <w:commentRangeEnd w:id="132"/>
      <w:r>
        <w:commentReference w:id="132"/>
      </w:r>
    </w:p>
    <w:p w14:paraId="786C559A" w14:textId="77777777" w:rsidR="004C6A9D" w:rsidRDefault="00000000">
      <w:pPr>
        <w:numPr>
          <w:ilvl w:val="0"/>
          <w:numId w:val="26"/>
        </w:numPr>
      </w:pPr>
      <w:r>
        <w:t>Consider not only what tools are used, but how they are used</w:t>
      </w:r>
    </w:p>
    <w:p w14:paraId="6F1CE7BC" w14:textId="77777777" w:rsidR="004C6A9D" w:rsidRDefault="00000000">
      <w:pPr>
        <w:numPr>
          <w:ilvl w:val="0"/>
          <w:numId w:val="26"/>
        </w:numPr>
      </w:pPr>
      <w:r>
        <w:t>Consider the extent of use (all actors of a particular type in the community, or only some of them)</w:t>
      </w:r>
    </w:p>
    <w:p w14:paraId="42F30990" w14:textId="77777777" w:rsidR="004C6A9D" w:rsidRDefault="00000000">
      <w:pPr>
        <w:numPr>
          <w:ilvl w:val="0"/>
          <w:numId w:val="26"/>
        </w:numPr>
      </w:pPr>
      <w:r>
        <w:t>Consider the information which exists but is not necessarily easily exported from tools as well (metadata embedded in stats packages, for example)</w:t>
      </w:r>
    </w:p>
    <w:p w14:paraId="00C2B34E" w14:textId="77777777" w:rsidR="004C6A9D" w:rsidRDefault="004C6A9D"/>
    <w:p w14:paraId="48657095" w14:textId="77777777" w:rsidR="004C6A9D" w:rsidRDefault="00000000">
      <w:pPr>
        <w:pStyle w:val="Heading2"/>
      </w:pPr>
      <w:bookmarkStart w:id="133" w:name="_a237uoo93iiw" w:colFirst="0" w:colLast="0"/>
      <w:bookmarkEnd w:id="133"/>
      <w:commentRangeStart w:id="134"/>
      <w:r>
        <w:t>Analyze existing community practice for RDM/metadata</w:t>
      </w:r>
      <w:commentRangeEnd w:id="134"/>
      <w:r>
        <w:commentReference w:id="134"/>
      </w:r>
    </w:p>
    <w:p w14:paraId="769CD546" w14:textId="77777777" w:rsidR="004C6A9D" w:rsidRDefault="00000000">
      <w:pPr>
        <w:numPr>
          <w:ilvl w:val="0"/>
          <w:numId w:val="29"/>
        </w:numPr>
      </w:pPr>
      <w:r>
        <w:t>If there is a culture of metadata management within the community, even if not relying on specific technologies, standards, or tools, then this should be identified.</w:t>
      </w:r>
    </w:p>
    <w:p w14:paraId="79AEDF3A" w14:textId="77777777" w:rsidR="004C6A9D" w:rsidRDefault="00000000">
      <w:pPr>
        <w:numPr>
          <w:ilvl w:val="0"/>
          <w:numId w:val="29"/>
        </w:numPr>
      </w:pPr>
      <w:r>
        <w:t>Often, Excel spreadsheets contain a huge amount of metadata which is not actively managed, but may represent a resource to be mined (as one example). Other similar resources may exist.</w:t>
      </w:r>
    </w:p>
    <w:p w14:paraId="44B6BD90" w14:textId="77777777" w:rsidR="004C6A9D" w:rsidRDefault="004C6A9D">
      <w:pPr>
        <w:numPr>
          <w:ilvl w:val="0"/>
          <w:numId w:val="7"/>
        </w:numPr>
      </w:pPr>
    </w:p>
    <w:p w14:paraId="31932324" w14:textId="77777777" w:rsidR="004C6A9D" w:rsidRDefault="004C6A9D"/>
    <w:p w14:paraId="74B7F025" w14:textId="77777777" w:rsidR="004C6A9D" w:rsidRDefault="00000000">
      <w:pPr>
        <w:pStyle w:val="Heading2"/>
      </w:pPr>
      <w:bookmarkStart w:id="135" w:name="_rm8axt7hjmlo" w:colFirst="0" w:colLast="0"/>
      <w:bookmarkEnd w:id="135"/>
      <w:commentRangeStart w:id="136"/>
      <w:r>
        <w:t>Identify the lack/gaps in community</w:t>
      </w:r>
      <w:commentRangeEnd w:id="136"/>
      <w:r>
        <w:commentReference w:id="136"/>
      </w:r>
    </w:p>
    <w:p w14:paraId="4F84B400" w14:textId="77777777" w:rsidR="004C6A9D" w:rsidRDefault="004C6A9D"/>
    <w:p w14:paraId="30FA47E1" w14:textId="77777777" w:rsidR="004C6A9D" w:rsidRDefault="00000000">
      <w:r>
        <w:t>Consider the desired actions and set of information resulting from the analysis of functional requirements in step 1.</w:t>
      </w:r>
    </w:p>
    <w:p w14:paraId="0CA46173" w14:textId="77777777" w:rsidR="004C6A9D" w:rsidRDefault="004C6A9D"/>
    <w:p w14:paraId="193B4309" w14:textId="77777777" w:rsidR="004C6A9D" w:rsidRDefault="00000000">
      <w:r>
        <w:t xml:space="preserve">Compare the information needed to support identified actions with the available data and metadata, Identify any gaps between the two. </w:t>
      </w:r>
    </w:p>
    <w:p w14:paraId="118763F9" w14:textId="77777777" w:rsidR="004C6A9D" w:rsidRDefault="004C6A9D"/>
    <w:p w14:paraId="121307AC" w14:textId="77777777" w:rsidR="004C6A9D" w:rsidRDefault="00000000">
      <w:r>
        <w:t>Identify any functional gaps between the desired actions and current community practice. Identify the needs which cannot be met.</w:t>
      </w:r>
    </w:p>
    <w:p w14:paraId="7F1A1E82" w14:textId="77777777" w:rsidR="004C6A9D" w:rsidRDefault="00000000">
      <w:pPr>
        <w:pStyle w:val="Heading2"/>
      </w:pPr>
      <w:bookmarkStart w:id="137" w:name="_u1vh6vdas3tz" w:colFirst="0" w:colLast="0"/>
      <w:bookmarkEnd w:id="137"/>
      <w:commentRangeStart w:id="138"/>
      <w:r>
        <w:t>Consideration of resources and approaches for capture/production of information</w:t>
      </w:r>
      <w:commentRangeEnd w:id="138"/>
      <w:r>
        <w:commentReference w:id="138"/>
      </w:r>
    </w:p>
    <w:p w14:paraId="281156F1" w14:textId="77777777" w:rsidR="004C6A9D" w:rsidRDefault="00000000">
      <w:pPr>
        <w:numPr>
          <w:ilvl w:val="0"/>
          <w:numId w:val="8"/>
        </w:numPr>
      </w:pPr>
      <w:r>
        <w:t>Consider possible approaches to filling the gaps (technological and at the level of practice)</w:t>
      </w:r>
    </w:p>
    <w:p w14:paraId="3C411CD0" w14:textId="77777777" w:rsidR="004C6A9D" w:rsidRDefault="00000000">
      <w:pPr>
        <w:numPr>
          <w:ilvl w:val="0"/>
          <w:numId w:val="8"/>
        </w:numPr>
      </w:pPr>
      <w:r>
        <w:t xml:space="preserve">Consideration of the cost of extracting and transforming metadata and other information </w:t>
      </w:r>
    </w:p>
    <w:p w14:paraId="28FB396C" w14:textId="77777777" w:rsidR="004C6A9D" w:rsidRDefault="00000000">
      <w:pPr>
        <w:numPr>
          <w:ilvl w:val="0"/>
          <w:numId w:val="8"/>
        </w:numPr>
      </w:pPr>
      <w:r>
        <w:t>Consideration of the costs of producing new metadata and other needed information</w:t>
      </w:r>
    </w:p>
    <w:p w14:paraId="48D6A040" w14:textId="77777777" w:rsidR="004C6A9D" w:rsidRDefault="00000000">
      <w:pPr>
        <w:numPr>
          <w:ilvl w:val="0"/>
          <w:numId w:val="8"/>
        </w:numPr>
      </w:pPr>
      <w:r>
        <w:t>Consider short-, medium-, and long-term actions and the overall plan for the community</w:t>
      </w:r>
    </w:p>
    <w:p w14:paraId="6CCEA40B" w14:textId="77777777" w:rsidR="004C6A9D" w:rsidRDefault="004C6A9D">
      <w:pPr>
        <w:ind w:left="720"/>
      </w:pPr>
    </w:p>
    <w:p w14:paraId="4E78304F" w14:textId="77777777" w:rsidR="004C6A9D" w:rsidRDefault="00000000">
      <w:pPr>
        <w:pStyle w:val="Heading1"/>
        <w:numPr>
          <w:ilvl w:val="0"/>
          <w:numId w:val="5"/>
        </w:numPr>
      </w:pPr>
      <w:bookmarkStart w:id="139" w:name="_szsp5s3h9fw1" w:colFirst="0" w:colLast="0"/>
      <w:bookmarkEnd w:id="139"/>
      <w:commentRangeStart w:id="140"/>
      <w:r>
        <w:lastRenderedPageBreak/>
        <w:t>Specify DDI-CDI profile/coverage and alignment with other standards</w:t>
      </w:r>
      <w:commentRangeEnd w:id="140"/>
      <w:r>
        <w:commentReference w:id="140"/>
      </w:r>
    </w:p>
    <w:p w14:paraId="73E21958" w14:textId="77777777" w:rsidR="004C6A9D" w:rsidRDefault="00000000">
      <w:pPr>
        <w:pStyle w:val="Heading2"/>
      </w:pPr>
      <w:bookmarkStart w:id="141" w:name="_3oly4i26zjmp" w:colFirst="0" w:colLast="0"/>
      <w:bookmarkEnd w:id="141"/>
      <w:r>
        <w:t>Determine functional requirements supported by DDI-CDI</w:t>
      </w:r>
    </w:p>
    <w:p w14:paraId="43F32C38" w14:textId="77777777" w:rsidR="004C6A9D" w:rsidRDefault="00000000">
      <w:pPr>
        <w:numPr>
          <w:ilvl w:val="0"/>
          <w:numId w:val="22"/>
        </w:numPr>
      </w:pPr>
      <w:r>
        <w:t>Look at specific actions and types of data identified above</w:t>
      </w:r>
    </w:p>
    <w:p w14:paraId="62F445DF" w14:textId="77777777" w:rsidR="004C6A9D" w:rsidRDefault="00000000">
      <w:pPr>
        <w:numPr>
          <w:ilvl w:val="0"/>
          <w:numId w:val="22"/>
        </w:numPr>
      </w:pPr>
      <w:r>
        <w:t>Compare with the available classes in DDI-CDI to determine extent of coverage</w:t>
      </w:r>
    </w:p>
    <w:p w14:paraId="50295A92" w14:textId="77777777" w:rsidR="004C6A9D" w:rsidRDefault="00000000">
      <w:pPr>
        <w:numPr>
          <w:ilvl w:val="0"/>
          <w:numId w:val="22"/>
        </w:numPr>
      </w:pPr>
      <w:r>
        <w:t>Consider which other standards might be used to address any gaps</w:t>
      </w:r>
    </w:p>
    <w:p w14:paraId="5D8475B8" w14:textId="77777777" w:rsidR="004C6A9D" w:rsidRDefault="00000000">
      <w:pPr>
        <w:pStyle w:val="Heading2"/>
      </w:pPr>
      <w:bookmarkStart w:id="142" w:name="_g5q5rhyo9prz" w:colFirst="0" w:colLast="0"/>
      <w:bookmarkEnd w:id="142"/>
      <w:r>
        <w:t xml:space="preserve">Identify and </w:t>
      </w:r>
      <w:commentRangeStart w:id="143"/>
      <w:r>
        <w:t xml:space="preserve">analyze samples </w:t>
      </w:r>
      <w:commentRangeEnd w:id="143"/>
      <w:r>
        <w:commentReference w:id="143"/>
      </w:r>
      <w:r>
        <w:t>and consult existing profiles and agreements</w:t>
      </w:r>
    </w:p>
    <w:p w14:paraId="3DA4F626" w14:textId="77777777" w:rsidR="004C6A9D" w:rsidRDefault="00000000">
      <w:commentRangeStart w:id="144"/>
      <w:r>
        <w:t>[Can we reference a detailed document from the Data Structures group]</w:t>
      </w:r>
      <w:commentRangeEnd w:id="144"/>
      <w:r>
        <w:commentReference w:id="144"/>
      </w:r>
    </w:p>
    <w:p w14:paraId="7C83F5A1" w14:textId="77777777" w:rsidR="004C6A9D" w:rsidRDefault="00000000">
      <w:commentRangeStart w:id="145"/>
      <w:r>
        <w:t>[What about process description? Is it the same?]</w:t>
      </w:r>
      <w:commentRangeEnd w:id="145"/>
      <w:r>
        <w:commentReference w:id="145"/>
      </w:r>
    </w:p>
    <w:p w14:paraId="6D731BEB" w14:textId="77777777" w:rsidR="004C6A9D" w:rsidRDefault="00000000">
      <w:pPr>
        <w:numPr>
          <w:ilvl w:val="0"/>
          <w:numId w:val="21"/>
        </w:numPr>
      </w:pPr>
      <w:r>
        <w:t>Comprehensive set of examples</w:t>
      </w:r>
    </w:p>
    <w:p w14:paraId="7402FF14" w14:textId="77777777" w:rsidR="004C6A9D" w:rsidRDefault="00000000">
      <w:pPr>
        <w:numPr>
          <w:ilvl w:val="0"/>
          <w:numId w:val="21"/>
        </w:numPr>
      </w:pPr>
      <w:r>
        <w:t>Existing metadata profiles may be a better source for identifying what is needed in DDI-CDI</w:t>
      </w:r>
    </w:p>
    <w:p w14:paraId="32009415" w14:textId="77777777" w:rsidR="004C6A9D" w:rsidRDefault="00000000">
      <w:r>
        <w:t>[Multi-step process for analyzing data examples:</w:t>
      </w:r>
    </w:p>
    <w:p w14:paraId="5B3DC02B" w14:textId="77777777" w:rsidR="004C6A9D" w:rsidRDefault="00000000">
      <w:pPr>
        <w:numPr>
          <w:ilvl w:val="0"/>
          <w:numId w:val="17"/>
        </w:numPr>
      </w:pPr>
      <w:r>
        <w:t>Identify classes</w:t>
      </w:r>
    </w:p>
    <w:p w14:paraId="6B0229F4" w14:textId="77777777" w:rsidR="004C6A9D" w:rsidRDefault="00000000">
      <w:pPr>
        <w:numPr>
          <w:ilvl w:val="0"/>
          <w:numId w:val="17"/>
        </w:numPr>
      </w:pPr>
      <w:r>
        <w:t>Identify properties, associations, and limits on multiplicity</w:t>
      </w:r>
    </w:p>
    <w:p w14:paraId="4D106AE7" w14:textId="77777777" w:rsidR="004C6A9D" w:rsidRDefault="00000000">
      <w:pPr>
        <w:numPr>
          <w:ilvl w:val="0"/>
          <w:numId w:val="17"/>
        </w:numPr>
      </w:pPr>
      <w:r>
        <w:t>Identify which vocabularies will be supported for which purposes]</w:t>
      </w:r>
    </w:p>
    <w:p w14:paraId="09E2041A" w14:textId="77777777" w:rsidR="004C6A9D" w:rsidRDefault="00000000">
      <w:pPr>
        <w:numPr>
          <w:ilvl w:val="0"/>
          <w:numId w:val="17"/>
        </w:numPr>
      </w:pPr>
      <w:r>
        <w:t>Consider mapping domain terminology to DDI-CDI terminology</w:t>
      </w:r>
    </w:p>
    <w:p w14:paraId="3EC4074D" w14:textId="77777777" w:rsidR="004C6A9D" w:rsidRDefault="00000000">
      <w:pPr>
        <w:pStyle w:val="Heading2"/>
      </w:pPr>
      <w:bookmarkStart w:id="146" w:name="_pfc2c6oi750h" w:colFirst="0" w:colLast="0"/>
      <w:bookmarkEnd w:id="146"/>
      <w:r>
        <w:t>Specify community syntax representation for DDI-CDI constructs</w:t>
      </w:r>
    </w:p>
    <w:p w14:paraId="0158F51C" w14:textId="77777777" w:rsidR="004C6A9D" w:rsidRDefault="00000000">
      <w:r>
        <w:t>choose between: JSON, Turtle, XML</w:t>
      </w:r>
    </w:p>
    <w:p w14:paraId="4CBFE85F" w14:textId="77777777" w:rsidR="004C6A9D" w:rsidRDefault="00000000">
      <w:pPr>
        <w:numPr>
          <w:ilvl w:val="0"/>
          <w:numId w:val="32"/>
        </w:numPr>
      </w:pPr>
      <w:r>
        <w:t>may be multiple syntax bindings</w:t>
      </w:r>
    </w:p>
    <w:p w14:paraId="79425D00" w14:textId="77777777" w:rsidR="004C6A9D" w:rsidRDefault="00000000">
      <w:pPr>
        <w:numPr>
          <w:ilvl w:val="0"/>
          <w:numId w:val="32"/>
        </w:numPr>
      </w:pPr>
      <w:r>
        <w:t>may use different syntaxes for specific types of information</w:t>
      </w:r>
    </w:p>
    <w:p w14:paraId="01F6C22A" w14:textId="77777777" w:rsidR="004C6A9D" w:rsidRDefault="00000000">
      <w:pPr>
        <w:numPr>
          <w:ilvl w:val="0"/>
          <w:numId w:val="32"/>
        </w:numPr>
      </w:pPr>
      <w:r>
        <w:t>should cover not only syntax expression of DDI-CDI metadata, but also agreement on how data is physically formatted/expressed (as CSV files, as an XML format, as a form of RDF, etc.)</w:t>
      </w:r>
    </w:p>
    <w:p w14:paraId="72836DCB" w14:textId="77777777" w:rsidR="004C6A9D" w:rsidRDefault="00000000">
      <w:pPr>
        <w:pStyle w:val="Heading2"/>
      </w:pPr>
      <w:bookmarkStart w:id="147" w:name="_avulnv8mcjun" w:colFirst="0" w:colLast="0"/>
      <w:bookmarkEnd w:id="147"/>
      <w:commentRangeStart w:id="148"/>
      <w:r>
        <w:t>Integration/alignment with relevant external standards</w:t>
      </w:r>
      <w:commentRangeEnd w:id="148"/>
      <w:r>
        <w:commentReference w:id="148"/>
      </w:r>
    </w:p>
    <w:p w14:paraId="3717E8DA" w14:textId="77777777" w:rsidR="004C6A9D" w:rsidRDefault="00000000">
      <w:r>
        <w:t>Identify points of contact between functional requirements covered by DDI-CDI and those covered by other standards, and determine what is needed in DDI-CDI to support integration. May happen at the level of the model/profile, or at the level of the syntax representation. In some cases, there may be no contact at all.</w:t>
      </w:r>
    </w:p>
    <w:p w14:paraId="2B4CD787" w14:textId="77777777" w:rsidR="004C6A9D" w:rsidRDefault="00000000">
      <w:pPr>
        <w:pStyle w:val="Heading1"/>
        <w:numPr>
          <w:ilvl w:val="0"/>
          <w:numId w:val="5"/>
        </w:numPr>
        <w:pBdr>
          <w:top w:val="nil"/>
          <w:left w:val="nil"/>
          <w:bottom w:val="nil"/>
          <w:right w:val="nil"/>
          <w:between w:val="nil"/>
        </w:pBdr>
      </w:pPr>
      <w:bookmarkStart w:id="149" w:name="_dueumy6ek5nz" w:colFirst="0" w:colLast="0"/>
      <w:bookmarkEnd w:id="149"/>
      <w:commentRangeStart w:id="150"/>
      <w:r>
        <w:lastRenderedPageBreak/>
        <w:t>Deploy and implement technology and information solutions</w:t>
      </w:r>
      <w:commentRangeEnd w:id="150"/>
      <w:r>
        <w:commentReference w:id="150"/>
      </w:r>
    </w:p>
    <w:p w14:paraId="3DF511D6" w14:textId="77777777" w:rsidR="004C6A9D" w:rsidRDefault="00000000">
      <w:pPr>
        <w:pStyle w:val="Heading2"/>
      </w:pPr>
      <w:bookmarkStart w:id="151" w:name="_nj1dqxrfnosm" w:colFirst="0" w:colLast="0"/>
      <w:bookmarkEnd w:id="151"/>
      <w:r>
        <w:t>Develop software tools to express existing information in DDI-CDI and address gaps in available sources</w:t>
      </w:r>
    </w:p>
    <w:p w14:paraId="7DBA16A1" w14:textId="77777777" w:rsidR="004C6A9D" w:rsidRDefault="00000000">
      <w:r>
        <w:t>Select the approaches to be used in creating metadata and data according to the agreed profile. This will include migration from existing stores, mapping and transforming metadata from other current formats, and developing tools for filling gaps in the needed metadata.</w:t>
      </w:r>
    </w:p>
    <w:p w14:paraId="67032129" w14:textId="77777777" w:rsidR="004C6A9D" w:rsidRDefault="00000000">
      <w:pPr>
        <w:pStyle w:val="Heading2"/>
      </w:pPr>
      <w:bookmarkStart w:id="152" w:name="_82ypfjdlcc96" w:colFirst="0" w:colLast="0"/>
      <w:bookmarkEnd w:id="152"/>
      <w:r>
        <w:t>Creation of metadata as a community resource</w:t>
      </w:r>
    </w:p>
    <w:p w14:paraId="7E1C19B4" w14:textId="77777777" w:rsidR="004C6A9D" w:rsidRDefault="00000000">
      <w:r>
        <w:t>[Example is the production of ELSST within the CESSDA community to facilitate classification of data across the community and enable multi-lingual search]</w:t>
      </w:r>
    </w:p>
    <w:p w14:paraId="1712F93E" w14:textId="77777777" w:rsidR="004C6A9D" w:rsidRDefault="004C6A9D"/>
    <w:p w14:paraId="4DF073E6" w14:textId="77777777" w:rsidR="004C6A9D" w:rsidRDefault="00000000">
      <w:pPr>
        <w:pStyle w:val="Heading2"/>
      </w:pPr>
      <w:bookmarkStart w:id="153" w:name="_abl3u1xtr3zv" w:colFirst="0" w:colLast="0"/>
      <w:bookmarkEnd w:id="153"/>
      <w:r>
        <w:t>Capacity building</w:t>
      </w:r>
    </w:p>
    <w:p w14:paraId="1C9B171F" w14:textId="77777777" w:rsidR="004C6A9D" w:rsidRDefault="00000000">
      <w:r>
        <w:t>Training for technologists and implementers, RDM practitioners, and other users (etc., etc.)</w:t>
      </w:r>
    </w:p>
    <w:p w14:paraId="04D2CE91" w14:textId="77777777" w:rsidR="004C6A9D" w:rsidRDefault="00000000">
      <w:r>
        <w:t>Publishing documentation and supporting resources</w:t>
      </w:r>
    </w:p>
    <w:p w14:paraId="264B3D09" w14:textId="77777777" w:rsidR="004C6A9D" w:rsidRDefault="00000000">
      <w:r>
        <w:t xml:space="preserve">Operation of community services </w:t>
      </w:r>
    </w:p>
    <w:p w14:paraId="2F714A21" w14:textId="77777777" w:rsidR="004C6A9D" w:rsidRDefault="00000000">
      <w:r>
        <w:t>Provision of community metadata resources</w:t>
      </w:r>
    </w:p>
    <w:p w14:paraId="28358EE2" w14:textId="77777777" w:rsidR="004C6A9D" w:rsidRDefault="004C6A9D"/>
    <w:p w14:paraId="29B7451A" w14:textId="77777777" w:rsidR="004C6A9D" w:rsidRDefault="004C6A9D"/>
    <w:p w14:paraId="76E2B77B" w14:textId="77777777" w:rsidR="004C6A9D" w:rsidRDefault="00000000">
      <w:pPr>
        <w:pStyle w:val="Heading1"/>
        <w:numPr>
          <w:ilvl w:val="0"/>
          <w:numId w:val="5"/>
        </w:numPr>
      </w:pPr>
      <w:bookmarkStart w:id="154" w:name="_u4lg0kiphxfm" w:colFirst="0" w:colLast="0"/>
      <w:bookmarkEnd w:id="154"/>
      <w:r>
        <w:t>Specify governance and maintenance/ versioning</w:t>
      </w:r>
    </w:p>
    <w:p w14:paraId="72A5DCFF" w14:textId="77777777" w:rsidR="004C6A9D" w:rsidRDefault="00000000">
      <w:pPr>
        <w:pStyle w:val="Heading2"/>
      </w:pPr>
      <w:bookmarkStart w:id="155" w:name="_6q8xku22yxb6" w:colFirst="0" w:colLast="0"/>
      <w:bookmarkEnd w:id="155"/>
      <w:r>
        <w:t>Maintenance, governance, and conformance</w:t>
      </w:r>
    </w:p>
    <w:p w14:paraId="601C1174" w14:textId="77777777" w:rsidR="004C6A9D" w:rsidRDefault="00000000">
      <w:pPr>
        <w:numPr>
          <w:ilvl w:val="0"/>
          <w:numId w:val="25"/>
        </w:numPr>
      </w:pPr>
      <w:r>
        <w:t>What is the governance of the IG within the community of practice? Who does an implementer contact if they have issues? What is the expected process/timeline?</w:t>
      </w:r>
    </w:p>
    <w:p w14:paraId="2FD681DB" w14:textId="77777777" w:rsidR="004C6A9D" w:rsidRDefault="00000000">
      <w:pPr>
        <w:numPr>
          <w:ilvl w:val="0"/>
          <w:numId w:val="25"/>
        </w:numPr>
      </w:pPr>
      <w:r>
        <w:t xml:space="preserve">How is the IG maintained and versioned? </w:t>
      </w:r>
    </w:p>
    <w:p w14:paraId="53408BEB" w14:textId="77777777" w:rsidR="004C6A9D" w:rsidRDefault="00000000">
      <w:pPr>
        <w:numPr>
          <w:ilvl w:val="0"/>
          <w:numId w:val="25"/>
        </w:numPr>
      </w:pPr>
      <w:r>
        <w:t>How does another community which is interested in sharing data engage with the community for which the IG is being written? This can turn into harmonizing IGs of two communities, etc.</w:t>
      </w:r>
    </w:p>
    <w:p w14:paraId="6E449CA5" w14:textId="77777777" w:rsidR="004C6A9D" w:rsidRDefault="00000000">
      <w:pPr>
        <w:numPr>
          <w:ilvl w:val="0"/>
          <w:numId w:val="25"/>
        </w:numPr>
      </w:pPr>
      <w:r>
        <w:t>Any conformance or certification mechanisms in force within the community should be described, including self-conformance, testing/validation tools, certifications, etc.</w:t>
      </w:r>
    </w:p>
    <w:p w14:paraId="593A63D2" w14:textId="77777777" w:rsidR="004C6A9D" w:rsidRDefault="00000000">
      <w:pPr>
        <w:pStyle w:val="Heading2"/>
      </w:pPr>
      <w:bookmarkStart w:id="156" w:name="_jphktl875a88" w:colFirst="0" w:colLast="0"/>
      <w:bookmarkEnd w:id="156"/>
      <w:r>
        <w:t>Disseminate, promote, and support the IG</w:t>
      </w:r>
    </w:p>
    <w:p w14:paraId="30144F20" w14:textId="77777777" w:rsidR="004C6A9D" w:rsidRDefault="00000000">
      <w:r>
        <w:t>[Look at Fairsharing.org]</w:t>
      </w:r>
    </w:p>
    <w:p w14:paraId="162C3E51" w14:textId="77777777" w:rsidR="004C6A9D" w:rsidRDefault="004C6A9D"/>
    <w:p w14:paraId="3A5F6C0A" w14:textId="77777777" w:rsidR="004C6A9D" w:rsidRDefault="00000000">
      <w:pPr>
        <w:numPr>
          <w:ilvl w:val="0"/>
          <w:numId w:val="18"/>
        </w:numPr>
      </w:pPr>
      <w:r>
        <w:lastRenderedPageBreak/>
        <w:t>The IG should be published in a fashion which provides for maximum visibility not only for the members of the community, but also for external parties which might be interested in sharing data or metadata with the community. It serves both as a guide for community implementers, and as a guide to the specific “dialect” of DDI-CDI used by that community in its systems, and specified in their IG.</w:t>
      </w:r>
    </w:p>
    <w:p w14:paraId="79C08176" w14:textId="77777777" w:rsidR="004C6A9D" w:rsidRDefault="00000000">
      <w:pPr>
        <w:numPr>
          <w:ilvl w:val="0"/>
          <w:numId w:val="18"/>
        </w:numPr>
      </w:pPr>
      <w:r>
        <w:t>Repositories and other highly visible centralized resources for describing FAIR sharing within communities should be leveraged to the extent possible. This will include putting menmtion of a community IG in the appropriate FAIR Implementation Profile (if one exists). Sites such as Fairsharing.org should be leveraged where possible.</w:t>
      </w:r>
    </w:p>
    <w:p w14:paraId="69339728" w14:textId="77777777" w:rsidR="004C6A9D" w:rsidRDefault="00000000">
      <w:pPr>
        <w:numPr>
          <w:ilvl w:val="0"/>
          <w:numId w:val="18"/>
        </w:numPr>
      </w:pPr>
      <w:r>
        <w:t>If members of the community are encouraged or expected to expose data and/or metadata for reuse in DDI-CDI, then appropriate catalogs and portals - both within the community and at a more generic level - should be identified. (For example, an NSO in Europe might be able to inform possible users through repositories operated by Eurostat of the European Commission, etc.)</w:t>
      </w:r>
    </w:p>
    <w:p w14:paraId="7B3ACD24" w14:textId="77777777" w:rsidR="004C6A9D" w:rsidRDefault="00000000">
      <w:pPr>
        <w:pStyle w:val="Heading1"/>
      </w:pPr>
      <w:bookmarkStart w:id="157" w:name="_p1nfbftquxf3" w:colFirst="0" w:colLast="0"/>
      <w:bookmarkEnd w:id="157"/>
      <w:r>
        <w:t>Appendix</w:t>
      </w:r>
    </w:p>
    <w:p w14:paraId="19DCE8B3" w14:textId="77777777" w:rsidR="004C6A9D" w:rsidRDefault="004C6A9D"/>
    <w:p w14:paraId="4AD7D000" w14:textId="77777777" w:rsidR="004C6A9D" w:rsidRDefault="00000000">
      <w:pPr>
        <w:pStyle w:val="Heading2"/>
      </w:pPr>
      <w:bookmarkStart w:id="158" w:name="_7xhvvqiyerjl" w:colFirst="0" w:colLast="0"/>
      <w:bookmarkEnd w:id="158"/>
      <w:r>
        <w:t>Example implementation: CESSDA (Hypothetical)</w:t>
      </w:r>
    </w:p>
    <w:p w14:paraId="545379F3" w14:textId="77777777" w:rsidR="004C6A9D" w:rsidRDefault="00000000">
      <w:pPr>
        <w:pStyle w:val="Heading3"/>
      </w:pPr>
      <w:bookmarkStart w:id="159" w:name="_x7t3s150aqpr" w:colFirst="0" w:colLast="0"/>
      <w:bookmarkEnd w:id="159"/>
      <w:r>
        <w:t>Scenario Description</w:t>
      </w:r>
    </w:p>
    <w:p w14:paraId="217A32F9" w14:textId="77777777" w:rsidR="004C6A9D" w:rsidRDefault="00000000">
      <w:pPr>
        <w:rPr>
          <w:ins w:id="160" w:author="Laura Molloy" w:date="2021-09-24T08:35:00Z"/>
        </w:rPr>
      </w:pPr>
      <w:ins w:id="161" w:author="Laura Molloy" w:date="2021-09-24T08:35:00Z">
        <w:r>
          <w:t xml:space="preserve">[Insert one-line description of CESSDA, e.g. “CESSDA stands for Consortium of European Social Science Data Archives. CESSDA provides large-scale, integrated and sustainable data services to the social sciences. It brings together social science data archives across Europe.”  </w:t>
        </w:r>
      </w:ins>
    </w:p>
    <w:p w14:paraId="6802502C" w14:textId="77777777" w:rsidR="004C6A9D" w:rsidRDefault="00000000">
      <w:r>
        <w:t>To enable data sharing across domain boundaries within the EOSC, CESSDA wants to provide access to their study data in DDI-CDI. This will enable a researcher, independent of their scientific domain, to load the data into a suitable environment, e.g. a Jupyter Notebook Service provided by an e-Infrastructure or running it locally on their local machine. For the purpose of this hypothetical use case, we assume that all data can be shared freely and that there exist libraries or bindings for DDI-CDI in the favoured programming language.</w:t>
      </w:r>
    </w:p>
    <w:p w14:paraId="3BCAA065" w14:textId="77777777" w:rsidR="004C6A9D" w:rsidRDefault="00000000">
      <w:pPr>
        <w:pStyle w:val="Heading4"/>
      </w:pPr>
      <w:bookmarkStart w:id="162" w:name="_x9ynxjvq9b3w" w:colFirst="0" w:colLast="0"/>
      <w:bookmarkEnd w:id="162"/>
      <w:r>
        <w:t>Step 1 - Identify (community) functional requirements</w:t>
      </w:r>
    </w:p>
    <w:p w14:paraId="6778188F" w14:textId="77777777" w:rsidR="004C6A9D" w:rsidRDefault="00000000">
      <w:pPr>
        <w:rPr>
          <w:b/>
        </w:rPr>
      </w:pPr>
      <w:r>
        <w:tab/>
      </w:r>
      <w:r>
        <w:rPr>
          <w:b/>
        </w:rPr>
        <w:t>High-level data sharing goals</w:t>
      </w:r>
    </w:p>
    <w:p w14:paraId="055305F0" w14:textId="77777777" w:rsidR="004C6A9D" w:rsidRDefault="00000000">
      <w:r>
        <w:t>CESSDA’s data holdings are spread across 23 national data archives in as many European countries and a wide variety of languages. CESSDA exists to share data primarily within the social sciences, and uses metadata standards widely accepted within that community. For traditional social science data sets, the ability to reuse data already exists. The idea behind using DDI-CDI is to broaden the range of potential users of the archives’ holdings beyond the social sciences, and to make it easier for non-traditional data to be integrated with existing holdings.</w:t>
      </w:r>
    </w:p>
    <w:p w14:paraId="5D176F73" w14:textId="77777777" w:rsidR="004C6A9D" w:rsidRDefault="004C6A9D"/>
    <w:p w14:paraId="671B6F82" w14:textId="77777777" w:rsidR="004C6A9D" w:rsidRDefault="00000000">
      <w:r>
        <w:lastRenderedPageBreak/>
        <w:t xml:space="preserve">Research around topics like COVID-19 demand that data from many domains be integrated in single research projects, and the study of populations is often a key element in this type of research. In addition to supporting these new types of users, there is an increasing need for the CESSDA archives to handle data which is non-traditional in form (e.g., sensor data, administrative data, social media data). </w:t>
      </w:r>
    </w:p>
    <w:p w14:paraId="2291BB2D" w14:textId="77777777" w:rsidR="004C6A9D" w:rsidRDefault="004C6A9D">
      <w:pPr>
        <w:ind w:firstLine="720"/>
      </w:pPr>
    </w:p>
    <w:p w14:paraId="4BC664DE" w14:textId="77777777" w:rsidR="004C6A9D" w:rsidRDefault="00000000">
      <w:pPr>
        <w:ind w:firstLine="720"/>
        <w:rPr>
          <w:b/>
        </w:rPr>
      </w:pPr>
      <w:r>
        <w:rPr>
          <w:b/>
        </w:rPr>
        <w:t>Analyze needed description (Process, Data, both?)</w:t>
      </w:r>
    </w:p>
    <w:p w14:paraId="15188958" w14:textId="77777777" w:rsidR="004C6A9D" w:rsidRDefault="00000000">
      <w:r>
        <w:t>The primary need is to be able to describe data sets of different types. The description of processing is an additional type of metadata which could be valuable in explaining the context and trustworthiness of reused data for researchers outside the social sciences. This is a lower priority than the description of data structures, but will be included for those cases where it is available.</w:t>
      </w:r>
    </w:p>
    <w:p w14:paraId="6959AFA3" w14:textId="77777777" w:rsidR="004C6A9D" w:rsidRDefault="004C6A9D"/>
    <w:p w14:paraId="30B3E2AC" w14:textId="77777777" w:rsidR="004C6A9D" w:rsidRDefault="00000000">
      <w:pPr>
        <w:ind w:firstLine="720"/>
        <w:rPr>
          <w:b/>
        </w:rPr>
      </w:pPr>
      <w:r>
        <w:rPr>
          <w:b/>
        </w:rPr>
        <w:t>Determine the roles of community actors</w:t>
      </w:r>
    </w:p>
    <w:p w14:paraId="000BADE4" w14:textId="77777777" w:rsidR="004C6A9D" w:rsidRDefault="00000000">
      <w:r>
        <w:t xml:space="preserve">There are several actors within this scenario, including the archives which constitute the membership of the CESSDA network, the CESSDA main office responsible for the centralized services and standards which allow coordinated operations within the network (i.e., the CESSDA Data Catalogue for discovery across the entire network, metadata specifications which will be shared, etc.). The users of data are also actors, and they include both social science researchers and those from outside the domain. We will also consider machine consumption of data to indicate that these are also actors in this scenario.   </w:t>
      </w:r>
    </w:p>
    <w:p w14:paraId="5B1AA94A" w14:textId="77777777" w:rsidR="004C6A9D" w:rsidRDefault="004C6A9D"/>
    <w:p w14:paraId="28DD7532" w14:textId="77777777" w:rsidR="004C6A9D" w:rsidRDefault="00000000">
      <w:pPr>
        <w:ind w:firstLine="720"/>
        <w:rPr>
          <w:b/>
        </w:rPr>
      </w:pPr>
      <w:r>
        <w:rPr>
          <w:b/>
        </w:rPr>
        <w:t>Rights management and data sensitivity</w:t>
      </w:r>
    </w:p>
    <w:p w14:paraId="52E5C333" w14:textId="77777777" w:rsidR="004C6A9D" w:rsidRDefault="00000000">
      <w:r>
        <w:t>Access conditions and similar information are shared between the actors in this hypothetical scenario. Although the disclosure control and sensitivity issues are delegated to the archives, for discovery purposes this information needs to be exchanged.</w:t>
      </w:r>
    </w:p>
    <w:p w14:paraId="537E52AB" w14:textId="77777777" w:rsidR="004C6A9D" w:rsidRDefault="004C6A9D"/>
    <w:p w14:paraId="30364D7A" w14:textId="77777777" w:rsidR="004C6A9D" w:rsidRDefault="00000000">
      <w:pPr>
        <w:ind w:firstLine="720"/>
        <w:rPr>
          <w:b/>
        </w:rPr>
      </w:pPr>
      <w:r>
        <w:rPr>
          <w:b/>
        </w:rPr>
        <w:t>Determine actions on data</w:t>
      </w:r>
    </w:p>
    <w:p w14:paraId="2E47159E" w14:textId="77777777" w:rsidR="004C6A9D" w:rsidRDefault="00000000">
      <w:r>
        <w:t xml:space="preserve"> Actions required on the data include:</w:t>
      </w:r>
    </w:p>
    <w:p w14:paraId="78150F22" w14:textId="77777777" w:rsidR="004C6A9D" w:rsidRDefault="00000000">
      <w:pPr>
        <w:numPr>
          <w:ilvl w:val="0"/>
          <w:numId w:val="33"/>
        </w:numPr>
      </w:pPr>
      <w:r>
        <w:t>Indexing variables to support search across data of all forms</w:t>
      </w:r>
    </w:p>
    <w:p w14:paraId="5AF28928" w14:textId="77777777" w:rsidR="004C6A9D" w:rsidRDefault="00000000">
      <w:pPr>
        <w:numPr>
          <w:ilvl w:val="0"/>
          <w:numId w:val="33"/>
        </w:numPr>
      </w:pPr>
      <w:r>
        <w:t>Providing information about the relationships between concepts (e.g., variables and vocabularies) in disparate data sets to support both discovery and harmonization and integration by users</w:t>
      </w:r>
    </w:p>
    <w:p w14:paraId="25849C79" w14:textId="77777777" w:rsidR="004C6A9D" w:rsidRDefault="00000000">
      <w:pPr>
        <w:numPr>
          <w:ilvl w:val="0"/>
          <w:numId w:val="33"/>
        </w:numPr>
      </w:pPr>
      <w:r>
        <w:t>The responsibility for transforming data structures and other types of integration/harmonization based on information provided by CESSDA would be placed on the researchers, particularly those coming from other domains. (It may be the case that individual archives choose to provide services in this area, but these are not considered actions for the community in this scenario.)</w:t>
      </w:r>
    </w:p>
    <w:p w14:paraId="6B7398BC" w14:textId="77777777" w:rsidR="004C6A9D" w:rsidRDefault="00000000">
      <w:pPr>
        <w:numPr>
          <w:ilvl w:val="0"/>
          <w:numId w:val="33"/>
        </w:numPr>
      </w:pPr>
      <w:r>
        <w:t xml:space="preserve">Advertising the availability of metadata in machine-actionable form is a function of the CESSDA catalogue; providing that metadata in those forms is only possible at the individual archive sites. The CESSDA catalogue is a consumer of such metadata, but does not manage or disseminate it. </w:t>
      </w:r>
    </w:p>
    <w:p w14:paraId="4CB748C6" w14:textId="77777777" w:rsidR="004C6A9D" w:rsidRDefault="004C6A9D"/>
    <w:p w14:paraId="2E6FC419" w14:textId="77777777" w:rsidR="004C6A9D" w:rsidRDefault="00000000">
      <w:pPr>
        <w:ind w:firstLine="720"/>
        <w:rPr>
          <w:b/>
        </w:rPr>
      </w:pPr>
      <w:r>
        <w:rPr>
          <w:b/>
        </w:rPr>
        <w:t>Determine level of structural granularity of metadata</w:t>
      </w:r>
    </w:p>
    <w:p w14:paraId="10C2C9B4" w14:textId="77777777" w:rsidR="004C6A9D" w:rsidRDefault="00000000">
      <w:r>
        <w:t xml:space="preserve">It is expected that services will be provided at different levels by individual archives, and that these levels will correspond to collections of data (e.g., longitudinal studies), individual studies potentially with multiple data sets of different types, individual data sets, and </w:t>
      </w:r>
      <w:r>
        <w:lastRenderedPageBreak/>
        <w:t>variable-level information. This granularity will be reflected in the information shared between actors of different types within the network, and will need to be addressed.</w:t>
      </w:r>
    </w:p>
    <w:p w14:paraId="1BC0B0F8" w14:textId="77777777" w:rsidR="004C6A9D" w:rsidRDefault="00000000">
      <w:pPr>
        <w:pStyle w:val="Heading4"/>
        <w:pBdr>
          <w:top w:val="nil"/>
          <w:left w:val="nil"/>
          <w:bottom w:val="nil"/>
          <w:right w:val="nil"/>
          <w:between w:val="nil"/>
        </w:pBdr>
      </w:pPr>
      <w:bookmarkStart w:id="163" w:name="_a5m5zso5hgf1" w:colFirst="0" w:colLast="0"/>
      <w:bookmarkEnd w:id="163"/>
      <w:r>
        <w:t>Step 2 - Identify standards features and coverage</w:t>
      </w:r>
    </w:p>
    <w:p w14:paraId="4A51E4DF" w14:textId="77777777" w:rsidR="004C6A9D" w:rsidRDefault="00000000">
      <w:pPr>
        <w:ind w:firstLine="720"/>
      </w:pPr>
      <w:r>
        <w:t>Identify common standards/ontologies used within the community</w:t>
      </w:r>
    </w:p>
    <w:p w14:paraId="42C6237E" w14:textId="77777777" w:rsidR="004C6A9D" w:rsidRDefault="00000000">
      <w:pPr>
        <w:ind w:firstLine="720"/>
      </w:pPr>
      <w:r>
        <w:t>Identify the existence of DDI-CDI Implementation Guides in external communities</w:t>
      </w:r>
    </w:p>
    <w:p w14:paraId="464C6281" w14:textId="77777777" w:rsidR="004C6A9D" w:rsidRDefault="00000000">
      <w:pPr>
        <w:ind w:firstLine="720"/>
      </w:pPr>
      <w:r>
        <w:t>Which standards support which requirements?</w:t>
      </w:r>
    </w:p>
    <w:p w14:paraId="7B6BBE82" w14:textId="77777777" w:rsidR="004C6A9D" w:rsidRDefault="00000000">
      <w:pPr>
        <w:ind w:firstLine="720"/>
      </w:pPr>
      <w:r>
        <w:t>DDI-CDI support? Alignment w/ others?</w:t>
      </w:r>
    </w:p>
    <w:p w14:paraId="6F7884A6" w14:textId="77777777" w:rsidR="004C6A9D" w:rsidRDefault="00000000">
      <w:pPr>
        <w:pStyle w:val="Heading4"/>
        <w:pBdr>
          <w:top w:val="nil"/>
          <w:left w:val="nil"/>
          <w:bottom w:val="nil"/>
          <w:right w:val="nil"/>
          <w:between w:val="nil"/>
        </w:pBdr>
      </w:pPr>
      <w:bookmarkStart w:id="164" w:name="_2u8f1i6q01t7" w:colFirst="0" w:colLast="0"/>
      <w:bookmarkEnd w:id="164"/>
      <w:r>
        <w:t>Step 3 - Identify sources of data and metadata within the community</w:t>
      </w:r>
    </w:p>
    <w:p w14:paraId="7D85C538" w14:textId="77777777" w:rsidR="004C6A9D" w:rsidRDefault="00000000">
      <w:pPr>
        <w:ind w:firstLine="720"/>
      </w:pPr>
      <w:r>
        <w:t>Identify range of available (meta)data types in community</w:t>
      </w:r>
    </w:p>
    <w:p w14:paraId="0FEBEB5C" w14:textId="77777777" w:rsidR="004C6A9D" w:rsidRDefault="00000000">
      <w:pPr>
        <w:numPr>
          <w:ilvl w:val="0"/>
          <w:numId w:val="24"/>
        </w:numPr>
      </w:pPr>
      <w:r>
        <w:t>DDI Codebook</w:t>
      </w:r>
    </w:p>
    <w:p w14:paraId="68B0DF31" w14:textId="77777777" w:rsidR="004C6A9D" w:rsidRDefault="00000000">
      <w:pPr>
        <w:ind w:firstLine="720"/>
      </w:pPr>
      <w:r>
        <w:t>Identify common technology / platforms</w:t>
      </w:r>
    </w:p>
    <w:p w14:paraId="646F5289" w14:textId="77777777" w:rsidR="004C6A9D" w:rsidRDefault="00000000">
      <w:pPr>
        <w:numPr>
          <w:ilvl w:val="0"/>
          <w:numId w:val="4"/>
        </w:numPr>
      </w:pPr>
      <w:r>
        <w:t>Nesstar - being phased out</w:t>
      </w:r>
    </w:p>
    <w:p w14:paraId="1DBE35A7" w14:textId="77777777" w:rsidR="004C6A9D" w:rsidRDefault="00000000">
      <w:pPr>
        <w:numPr>
          <w:ilvl w:val="0"/>
          <w:numId w:val="4"/>
        </w:numPr>
      </w:pPr>
      <w:r>
        <w:t>Dataverse</w:t>
      </w:r>
    </w:p>
    <w:p w14:paraId="251D0004" w14:textId="77777777" w:rsidR="004C6A9D" w:rsidRDefault="00000000">
      <w:pPr>
        <w:numPr>
          <w:ilvl w:val="0"/>
          <w:numId w:val="4"/>
        </w:numPr>
      </w:pPr>
      <w:r>
        <w:t>Colectica</w:t>
      </w:r>
    </w:p>
    <w:p w14:paraId="649663B5" w14:textId="77777777" w:rsidR="004C6A9D" w:rsidRDefault="00000000">
      <w:pPr>
        <w:ind w:firstLine="720"/>
      </w:pPr>
      <w:r>
        <w:t>Analyze existing community practice for RDM/metadata</w:t>
      </w:r>
    </w:p>
    <w:p w14:paraId="787BF0D1" w14:textId="77777777" w:rsidR="004C6A9D" w:rsidRDefault="00000000">
      <w:pPr>
        <w:ind w:firstLine="720"/>
      </w:pPr>
      <w:r>
        <w:t>Identify the lack/gaps in community</w:t>
      </w:r>
    </w:p>
    <w:p w14:paraId="45D26881" w14:textId="77777777" w:rsidR="004C6A9D" w:rsidRDefault="00000000">
      <w:pPr>
        <w:ind w:firstLine="720"/>
      </w:pPr>
      <w:r>
        <w:t>Consideration of resources and approaches for capture/production of information</w:t>
      </w:r>
    </w:p>
    <w:p w14:paraId="33FFE9F7" w14:textId="77777777" w:rsidR="004C6A9D" w:rsidRDefault="00000000">
      <w:pPr>
        <w:pStyle w:val="Heading4"/>
        <w:pBdr>
          <w:top w:val="nil"/>
          <w:left w:val="nil"/>
          <w:bottom w:val="nil"/>
          <w:right w:val="nil"/>
          <w:between w:val="nil"/>
        </w:pBdr>
      </w:pPr>
      <w:bookmarkStart w:id="165" w:name="_yf50o3w6l3na" w:colFirst="0" w:colLast="0"/>
      <w:bookmarkEnd w:id="165"/>
      <w:r>
        <w:t>Step 4 - Specify DDI-CDI profile/coverage and alignment with other standards</w:t>
      </w:r>
    </w:p>
    <w:p w14:paraId="7BBF7F0B" w14:textId="77777777" w:rsidR="004C6A9D" w:rsidRDefault="00000000">
      <w:pPr>
        <w:ind w:left="720"/>
      </w:pPr>
      <w:r>
        <w:t>Determine functional requirements supported by DDI-CDI</w:t>
      </w:r>
    </w:p>
    <w:p w14:paraId="7C79D2C9" w14:textId="77777777" w:rsidR="004C6A9D" w:rsidRDefault="00000000">
      <w:pPr>
        <w:ind w:left="720"/>
      </w:pPr>
      <w:r>
        <w:t>Identify and analyze samples and consult existing profiles and agreements</w:t>
      </w:r>
    </w:p>
    <w:p w14:paraId="68986AB8" w14:textId="77777777" w:rsidR="004C6A9D" w:rsidRDefault="00000000">
      <w:pPr>
        <w:ind w:left="720"/>
      </w:pPr>
      <w:r>
        <w:t>Specify community syntax representation for DDI-CDI constructs</w:t>
      </w:r>
    </w:p>
    <w:p w14:paraId="3A42FEDE" w14:textId="77777777" w:rsidR="004C6A9D" w:rsidRDefault="00000000">
      <w:pPr>
        <w:ind w:left="720"/>
      </w:pPr>
      <w:r>
        <w:t>Integration/alignment with relevant external standards</w:t>
      </w:r>
    </w:p>
    <w:p w14:paraId="37386550" w14:textId="77777777" w:rsidR="004C6A9D" w:rsidRDefault="00000000">
      <w:pPr>
        <w:pStyle w:val="Heading4"/>
        <w:pBdr>
          <w:top w:val="nil"/>
          <w:left w:val="nil"/>
          <w:bottom w:val="nil"/>
          <w:right w:val="nil"/>
          <w:between w:val="nil"/>
        </w:pBdr>
      </w:pPr>
      <w:bookmarkStart w:id="166" w:name="_beqqpa9tpgd9" w:colFirst="0" w:colLast="0"/>
      <w:bookmarkEnd w:id="166"/>
      <w:r>
        <w:t>Step 5 - Deploy and implement technology and information solutions</w:t>
      </w:r>
    </w:p>
    <w:p w14:paraId="09937FAA" w14:textId="77777777" w:rsidR="004C6A9D" w:rsidRDefault="00000000">
      <w:pPr>
        <w:ind w:firstLine="720"/>
      </w:pPr>
      <w:r>
        <w:t>Develop software tools to express existing information in DDI-CDI and address gaps in available sources</w:t>
      </w:r>
    </w:p>
    <w:p w14:paraId="7A9548D0" w14:textId="77777777" w:rsidR="004C6A9D" w:rsidRDefault="00000000">
      <w:pPr>
        <w:ind w:firstLine="720"/>
      </w:pPr>
      <w:r>
        <w:t>Creation of metadata as a community resource</w:t>
      </w:r>
    </w:p>
    <w:p w14:paraId="4C174C46" w14:textId="77777777" w:rsidR="004C6A9D" w:rsidRDefault="00000000">
      <w:pPr>
        <w:ind w:firstLine="720"/>
      </w:pPr>
      <w:r>
        <w:t>Capacity building</w:t>
      </w:r>
    </w:p>
    <w:p w14:paraId="34D5E4E2" w14:textId="77777777" w:rsidR="004C6A9D" w:rsidRDefault="00000000">
      <w:pPr>
        <w:pStyle w:val="Heading4"/>
        <w:pBdr>
          <w:top w:val="nil"/>
          <w:left w:val="nil"/>
          <w:bottom w:val="nil"/>
          <w:right w:val="nil"/>
          <w:between w:val="nil"/>
        </w:pBdr>
      </w:pPr>
      <w:bookmarkStart w:id="167" w:name="_a9pxkujnbhvu" w:colFirst="0" w:colLast="0"/>
      <w:bookmarkEnd w:id="167"/>
      <w:r>
        <w:t>Step 6 - Specify governance and maintenance versioning</w:t>
      </w:r>
    </w:p>
    <w:p w14:paraId="0CBA8893" w14:textId="77777777" w:rsidR="004C6A9D" w:rsidRDefault="00000000">
      <w:pPr>
        <w:ind w:firstLine="720"/>
      </w:pPr>
      <w:r>
        <w:t>Maintenance, governance, and conformance</w:t>
      </w:r>
    </w:p>
    <w:p w14:paraId="6B16140A" w14:textId="77777777" w:rsidR="004C6A9D" w:rsidRDefault="00000000">
      <w:pPr>
        <w:ind w:firstLine="720"/>
      </w:pPr>
      <w:r>
        <w:t>Disseminate, promote, and support the IG</w:t>
      </w:r>
    </w:p>
    <w:p w14:paraId="490BBD04" w14:textId="77777777" w:rsidR="004C6A9D" w:rsidRDefault="004C6A9D"/>
    <w:p w14:paraId="625F262E" w14:textId="77777777" w:rsidR="004C6A9D" w:rsidRDefault="004C6A9D"/>
    <w:p w14:paraId="7748A9D8" w14:textId="77777777" w:rsidR="004C6A9D" w:rsidRDefault="00000000">
      <w:r>
        <w:t>_________________________________________________________________________</w:t>
      </w:r>
    </w:p>
    <w:p w14:paraId="39A8BC54" w14:textId="77777777" w:rsidR="004C6A9D" w:rsidRDefault="00000000">
      <w:pPr>
        <w:numPr>
          <w:ilvl w:val="0"/>
          <w:numId w:val="35"/>
        </w:numPr>
      </w:pPr>
      <w:r>
        <w:t>Case study CESSDA:</w:t>
      </w:r>
    </w:p>
    <w:p w14:paraId="194DBBE8" w14:textId="77777777" w:rsidR="004C6A9D" w:rsidRDefault="00000000">
      <w:pPr>
        <w:numPr>
          <w:ilvl w:val="1"/>
          <w:numId w:val="35"/>
        </w:numPr>
      </w:pPr>
      <w:r>
        <w:t xml:space="preserve">Given an existing </w:t>
      </w:r>
      <w:ins w:id="168" w:author="Laura Molloy" w:date="2021-09-24T08:29:00Z">
        <w:r>
          <w:t xml:space="preserve">DDI </w:t>
        </w:r>
      </w:ins>
      <w:r>
        <w:t>Codebook 2.5 file, how to turn it into a CDI file</w:t>
      </w:r>
    </w:p>
    <w:p w14:paraId="562E8181" w14:textId="77777777" w:rsidR="004C6A9D" w:rsidRDefault="00000000">
      <w:pPr>
        <w:numPr>
          <w:ilvl w:val="1"/>
          <w:numId w:val="35"/>
        </w:numPr>
      </w:pPr>
      <w:hyperlink r:id="rId25">
        <w:r>
          <w:rPr>
            <w:color w:val="1155CC"/>
            <w:u w:val="single"/>
          </w:rPr>
          <w:t>https://dbkapps.gesis.org/dbkoai/?verb=GetRecord&amp;identifier=oai%3Adbk.gesis.org%3ADBK%2FZA1298&amp;metadataPrefix=oai_ddi25</w:t>
        </w:r>
      </w:hyperlink>
    </w:p>
    <w:p w14:paraId="512B23FA" w14:textId="77777777" w:rsidR="004C6A9D" w:rsidRDefault="00000000">
      <w:pPr>
        <w:numPr>
          <w:ilvl w:val="1"/>
          <w:numId w:val="35"/>
        </w:numPr>
      </w:pPr>
      <w:hyperlink r:id="rId26">
        <w:r>
          <w:rPr>
            <w:color w:val="1155CC"/>
            <w:u w:val="single"/>
          </w:rPr>
          <w:t>https://snd.gu.se/en/oai-pmh?verb=GetRecord&amp;identifier=2020-59&amp;metadataPrefix=oai_ddi25</w:t>
        </w:r>
      </w:hyperlink>
      <w:r>
        <w:t xml:space="preserve"> </w:t>
      </w:r>
    </w:p>
    <w:p w14:paraId="7F102028" w14:textId="77777777" w:rsidR="004C6A9D" w:rsidRDefault="00000000">
      <w:pPr>
        <w:numPr>
          <w:ilvl w:val="1"/>
          <w:numId w:val="35"/>
        </w:numPr>
      </w:pPr>
      <w:r>
        <w:t>How can someone else re-use that file?</w:t>
      </w:r>
    </w:p>
    <w:p w14:paraId="28AEA5C7" w14:textId="77777777" w:rsidR="004C6A9D" w:rsidRDefault="00000000">
      <w:pPr>
        <w:numPr>
          <w:ilvl w:val="0"/>
          <w:numId w:val="35"/>
        </w:numPr>
      </w:pPr>
      <w:r>
        <w:t>Given a census file, turn it into a CDI file.</w:t>
      </w:r>
    </w:p>
    <w:p w14:paraId="4F1A97E3" w14:textId="77777777" w:rsidR="004C6A9D" w:rsidRDefault="004C6A9D"/>
    <w:p w14:paraId="4A41BC13" w14:textId="77777777" w:rsidR="004C6A9D" w:rsidRDefault="00000000">
      <w:pPr>
        <w:numPr>
          <w:ilvl w:val="0"/>
          <w:numId w:val="28"/>
        </w:numPr>
      </w:pPr>
      <w:r>
        <w:t>Case study Stats Estonia:</w:t>
      </w:r>
    </w:p>
    <w:p w14:paraId="56D91239" w14:textId="77777777" w:rsidR="004C6A9D" w:rsidRDefault="00000000">
      <w:pPr>
        <w:numPr>
          <w:ilvl w:val="1"/>
          <w:numId w:val="28"/>
        </w:numPr>
      </w:pPr>
      <w:r>
        <w:t>Classifications and concepts in DDI Lifecycle</w:t>
      </w:r>
    </w:p>
    <w:p w14:paraId="609CEF12" w14:textId="77777777" w:rsidR="004C6A9D" w:rsidRDefault="00000000">
      <w:pPr>
        <w:numPr>
          <w:ilvl w:val="1"/>
          <w:numId w:val="28"/>
        </w:numPr>
      </w:pPr>
      <w:r>
        <w:t>Publishing metadata for reuse (FAIR sharing)</w:t>
      </w:r>
    </w:p>
    <w:p w14:paraId="7F8C619F" w14:textId="77777777" w:rsidR="004C6A9D" w:rsidRDefault="004C6A9D"/>
    <w:p w14:paraId="478A1A08" w14:textId="77777777" w:rsidR="004C6A9D" w:rsidRDefault="004C6A9D"/>
    <w:p w14:paraId="181575C2" w14:textId="77777777" w:rsidR="004C6A9D" w:rsidRDefault="004C6A9D"/>
    <w:p w14:paraId="0A534695" w14:textId="77777777" w:rsidR="004C6A9D" w:rsidRDefault="00000000">
      <w:r>
        <w:t>----</w:t>
      </w:r>
    </w:p>
    <w:p w14:paraId="37C770F6" w14:textId="77777777" w:rsidR="004C6A9D" w:rsidRDefault="004C6A9D"/>
    <w:p w14:paraId="794554FF" w14:textId="77777777" w:rsidR="004C6A9D" w:rsidRDefault="004C6A9D"/>
    <w:p w14:paraId="73DAAD59" w14:textId="77777777" w:rsidR="004C6A9D" w:rsidRDefault="00000000">
      <w:r>
        <w:t>Implementation guide for applying CDI &lt;-&gt; implementing a whole system and figuring out whether/how CDI fits in</w:t>
      </w:r>
    </w:p>
    <w:p w14:paraId="27393322" w14:textId="77777777" w:rsidR="004C6A9D" w:rsidRDefault="004C6A9D"/>
    <w:p w14:paraId="586B664F" w14:textId="77777777" w:rsidR="004C6A9D" w:rsidRDefault="00000000">
      <w:r>
        <w:t>Questions:</w:t>
      </w:r>
    </w:p>
    <w:p w14:paraId="2B40BF10" w14:textId="77777777" w:rsidR="004C6A9D" w:rsidRDefault="00000000">
      <w:pPr>
        <w:numPr>
          <w:ilvl w:val="0"/>
          <w:numId w:val="20"/>
        </w:numPr>
      </w:pPr>
      <w:r>
        <w:t>Why implement CDI?</w:t>
      </w:r>
    </w:p>
    <w:p w14:paraId="6DEEA4E6" w14:textId="77777777" w:rsidR="004C6A9D" w:rsidRDefault="00000000">
      <w:pPr>
        <w:numPr>
          <w:ilvl w:val="1"/>
          <w:numId w:val="20"/>
        </w:numPr>
      </w:pPr>
      <w:r>
        <w:t xml:space="preserve">Is it easy if you already have </w:t>
      </w:r>
      <w:ins w:id="169" w:author="Laura Molloy" w:date="2021-09-24T08:29:00Z">
        <w:r>
          <w:t xml:space="preserve">DDI </w:t>
        </w:r>
      </w:ins>
      <w:r>
        <w:t>Codebook/GSIM files?</w:t>
      </w:r>
    </w:p>
    <w:p w14:paraId="7738EE75" w14:textId="77777777" w:rsidR="004C6A9D" w:rsidRDefault="00000000">
      <w:pPr>
        <w:numPr>
          <w:ilvl w:val="1"/>
          <w:numId w:val="20"/>
        </w:numPr>
      </w:pPr>
      <w:r>
        <w:t>Is it easy to turn CDI into DC?</w:t>
      </w:r>
    </w:p>
    <w:p w14:paraId="5E20F5B7" w14:textId="77777777" w:rsidR="004C6A9D" w:rsidRDefault="004C6A9D">
      <w:pPr>
        <w:numPr>
          <w:ilvl w:val="1"/>
          <w:numId w:val="20"/>
        </w:numPr>
      </w:pPr>
    </w:p>
    <w:p w14:paraId="317F4705" w14:textId="77777777" w:rsidR="004C6A9D" w:rsidRDefault="004C6A9D"/>
    <w:p w14:paraId="7AD466FA" w14:textId="77777777" w:rsidR="004C6A9D" w:rsidRDefault="00000000">
      <w:r>
        <w:t>FAIR -&gt; CDI is about the I and the R -&gt; to define Functional Requirements</w:t>
      </w:r>
    </w:p>
    <w:p w14:paraId="417F6EB2" w14:textId="77777777" w:rsidR="004C6A9D" w:rsidRDefault="004C6A9D"/>
    <w:p w14:paraId="50C66F77" w14:textId="77777777" w:rsidR="004C6A9D" w:rsidRDefault="00000000">
      <w:r>
        <w:t>Requirements of researchers:</w:t>
      </w:r>
    </w:p>
    <w:p w14:paraId="67AF0909" w14:textId="77777777" w:rsidR="004C6A9D" w:rsidRDefault="00000000">
      <w:pPr>
        <w:numPr>
          <w:ilvl w:val="0"/>
          <w:numId w:val="13"/>
        </w:numPr>
      </w:pPr>
      <w:r>
        <w:t>Can I use this? – Assessment = Exploration</w:t>
      </w:r>
    </w:p>
    <w:p w14:paraId="40FA922F" w14:textId="77777777" w:rsidR="004C6A9D" w:rsidRDefault="00000000">
      <w:pPr>
        <w:numPr>
          <w:ilvl w:val="1"/>
          <w:numId w:val="13"/>
        </w:numPr>
      </w:pPr>
      <w:r>
        <w:t>taking a first look at a dataset</w:t>
      </w:r>
    </w:p>
    <w:p w14:paraId="67C6EED6" w14:textId="77777777" w:rsidR="004C6A9D" w:rsidRDefault="00000000">
      <w:pPr>
        <w:numPr>
          <w:ilvl w:val="1"/>
          <w:numId w:val="13"/>
        </w:numPr>
      </w:pPr>
      <w:r>
        <w:t>figure out what it is, reading description/metadata</w:t>
      </w:r>
    </w:p>
    <w:p w14:paraId="55C578CF" w14:textId="77777777" w:rsidR="004C6A9D" w:rsidRDefault="00000000">
      <w:pPr>
        <w:numPr>
          <w:ilvl w:val="1"/>
          <w:numId w:val="13"/>
        </w:numPr>
      </w:pPr>
      <w:r>
        <w:t>identify variables, CVs used etc</w:t>
      </w:r>
    </w:p>
    <w:p w14:paraId="13B87AB6" w14:textId="77777777" w:rsidR="004C6A9D" w:rsidRDefault="00000000">
      <w:pPr>
        <w:numPr>
          <w:ilvl w:val="1"/>
          <w:numId w:val="13"/>
        </w:numPr>
      </w:pPr>
      <w:r>
        <w:t>playing with the data in a statistics software, identify frequencies etc</w:t>
      </w:r>
    </w:p>
    <w:p w14:paraId="274865F8" w14:textId="77777777" w:rsidR="004C6A9D" w:rsidRDefault="00000000">
      <w:pPr>
        <w:numPr>
          <w:ilvl w:val="1"/>
          <w:numId w:val="13"/>
        </w:numPr>
      </w:pPr>
      <w:r>
        <w:t>provenance (e.g. curation level)</w:t>
      </w:r>
    </w:p>
    <w:p w14:paraId="1F7CAA5F" w14:textId="77777777" w:rsidR="004C6A9D" w:rsidRDefault="00000000">
      <w:pPr>
        <w:numPr>
          <w:ilvl w:val="1"/>
          <w:numId w:val="13"/>
        </w:numPr>
      </w:pPr>
      <w:r>
        <w:rPr>
          <w:rFonts w:ascii="Arial Unicode MS" w:eastAsia="Arial Unicode MS" w:hAnsi="Arial Unicode MS" w:cs="Arial Unicode MS"/>
        </w:rPr>
        <w:t>⇒ Interoperability</w:t>
      </w:r>
    </w:p>
    <w:p w14:paraId="0CA0B8BC" w14:textId="77777777" w:rsidR="004C6A9D" w:rsidRDefault="004C6A9D"/>
    <w:p w14:paraId="0CDBBCF2" w14:textId="77777777" w:rsidR="004C6A9D" w:rsidRDefault="00000000">
      <w:pPr>
        <w:numPr>
          <w:ilvl w:val="0"/>
          <w:numId w:val="31"/>
        </w:numPr>
      </w:pPr>
      <w:r>
        <w:t>How do I use it with R/python or stata? Jupyter Notebooks?</w:t>
      </w:r>
    </w:p>
    <w:p w14:paraId="64EC4FAD" w14:textId="77777777" w:rsidR="004C6A9D" w:rsidRDefault="004C6A9D"/>
    <w:p w14:paraId="58B98FCA" w14:textId="77777777" w:rsidR="004C6A9D" w:rsidRDefault="004C6A9D"/>
    <w:p w14:paraId="61CE2075" w14:textId="77777777" w:rsidR="004C6A9D" w:rsidRDefault="004C6A9D"/>
    <w:p w14:paraId="3BC00DCF" w14:textId="77777777" w:rsidR="004C6A9D" w:rsidRDefault="004C6A9D"/>
    <w:p w14:paraId="51DE87DA" w14:textId="77777777" w:rsidR="004C6A9D" w:rsidRDefault="004C6A9D"/>
    <w:p w14:paraId="610EA53D" w14:textId="77777777" w:rsidR="004C6A9D" w:rsidRDefault="00000000">
      <w:r>
        <w:t>provenance vs processing</w:t>
      </w:r>
    </w:p>
    <w:p w14:paraId="09E5F659" w14:textId="77777777" w:rsidR="004C6A9D" w:rsidRDefault="00000000">
      <w:pPr>
        <w:numPr>
          <w:ilvl w:val="0"/>
          <w:numId w:val="16"/>
        </w:numPr>
      </w:pPr>
      <w:r>
        <w:t>process vs data descriptions</w:t>
      </w:r>
    </w:p>
    <w:p w14:paraId="562857FF" w14:textId="77777777" w:rsidR="004C6A9D" w:rsidRDefault="004C6A9D">
      <w:pPr>
        <w:numPr>
          <w:ilvl w:val="0"/>
          <w:numId w:val="16"/>
        </w:numPr>
      </w:pPr>
    </w:p>
    <w:p w14:paraId="64C4BD28" w14:textId="77777777" w:rsidR="004C6A9D" w:rsidRDefault="004C6A9D"/>
    <w:p w14:paraId="6A999A78" w14:textId="77777777" w:rsidR="004C6A9D" w:rsidRDefault="004C6A9D"/>
    <w:p w14:paraId="21C7DFDD" w14:textId="77777777" w:rsidR="004C6A9D" w:rsidRDefault="004C6A9D"/>
    <w:p w14:paraId="0BE3D4D7" w14:textId="77777777" w:rsidR="004C6A9D" w:rsidRDefault="004C6A9D"/>
    <w:p w14:paraId="3E68EE62" w14:textId="77777777" w:rsidR="004C6A9D" w:rsidRDefault="00000000">
      <w:pPr>
        <w:pStyle w:val="Heading2"/>
      </w:pPr>
      <w:bookmarkStart w:id="170" w:name="_mstqthygwt37" w:colFirst="0" w:colLast="0"/>
      <w:bookmarkEnd w:id="170"/>
      <w:r>
        <w:t>Identify range of (meta)data types in community</w:t>
      </w:r>
    </w:p>
    <w:p w14:paraId="5A8DFADE" w14:textId="77777777" w:rsidR="004C6A9D" w:rsidRDefault="00000000">
      <w:r>
        <w:t>Interoperability with existing standards</w:t>
      </w:r>
    </w:p>
    <w:p w14:paraId="13DE0B9D" w14:textId="77777777" w:rsidR="004C6A9D" w:rsidRDefault="00000000">
      <w:pPr>
        <w:numPr>
          <w:ilvl w:val="0"/>
          <w:numId w:val="7"/>
        </w:numPr>
      </w:pPr>
      <w:ins w:id="171" w:author="Laura Molloy" w:date="2021-09-24T08:29:00Z">
        <w:r>
          <w:lastRenderedPageBreak/>
          <w:t xml:space="preserve">DDI </w:t>
        </w:r>
      </w:ins>
      <w:r>
        <w:t>Lifecycle</w:t>
      </w:r>
    </w:p>
    <w:p w14:paraId="48704E44" w14:textId="77777777" w:rsidR="004C6A9D" w:rsidRDefault="00000000">
      <w:pPr>
        <w:numPr>
          <w:ilvl w:val="0"/>
          <w:numId w:val="7"/>
        </w:numPr>
      </w:pPr>
      <w:ins w:id="172" w:author="Laura Molloy" w:date="2021-09-24T08:29:00Z">
        <w:r>
          <w:t xml:space="preserve">DDI </w:t>
        </w:r>
      </w:ins>
      <w:r>
        <w:t>Codebook</w:t>
      </w:r>
    </w:p>
    <w:p w14:paraId="17776471" w14:textId="77777777" w:rsidR="004C6A9D" w:rsidRDefault="00000000">
      <w:pPr>
        <w:numPr>
          <w:ilvl w:val="0"/>
          <w:numId w:val="7"/>
        </w:numPr>
      </w:pPr>
      <w:r>
        <w:t>SDMX</w:t>
      </w:r>
    </w:p>
    <w:p w14:paraId="5A54FF71" w14:textId="77777777" w:rsidR="004C6A9D" w:rsidRDefault="00000000">
      <w:pPr>
        <w:numPr>
          <w:ilvl w:val="0"/>
          <w:numId w:val="7"/>
        </w:numPr>
      </w:pPr>
      <w:r>
        <w:t>DCAT-AP</w:t>
      </w:r>
    </w:p>
    <w:p w14:paraId="09D87B54" w14:textId="77777777" w:rsidR="004C6A9D" w:rsidRDefault="00000000">
      <w:pPr>
        <w:numPr>
          <w:ilvl w:val="0"/>
          <w:numId w:val="7"/>
        </w:numPr>
      </w:pPr>
      <w:r>
        <w:t>Schema.org</w:t>
      </w:r>
    </w:p>
    <w:p w14:paraId="510000DC" w14:textId="77777777" w:rsidR="004C6A9D" w:rsidRDefault="00000000">
      <w:pPr>
        <w:numPr>
          <w:ilvl w:val="0"/>
          <w:numId w:val="7"/>
        </w:numPr>
      </w:pPr>
      <w:r>
        <w:t>Dublin Core</w:t>
      </w:r>
    </w:p>
    <w:p w14:paraId="082DCC5F" w14:textId="77777777" w:rsidR="004C6A9D" w:rsidRDefault="00000000">
      <w:pPr>
        <w:numPr>
          <w:ilvl w:val="0"/>
          <w:numId w:val="7"/>
        </w:numPr>
      </w:pPr>
      <w:r>
        <w:t>OpenAIRE / B2Find</w:t>
      </w:r>
    </w:p>
    <w:p w14:paraId="600600D2" w14:textId="77777777" w:rsidR="004C6A9D" w:rsidRDefault="00000000">
      <w:pPr>
        <w:numPr>
          <w:ilvl w:val="0"/>
          <w:numId w:val="7"/>
        </w:numPr>
      </w:pPr>
      <w:r>
        <w:t>SKOS</w:t>
      </w:r>
    </w:p>
    <w:p w14:paraId="615A6DDA" w14:textId="77777777" w:rsidR="004C6A9D" w:rsidRDefault="00000000">
      <w:pPr>
        <w:numPr>
          <w:ilvl w:val="0"/>
          <w:numId w:val="7"/>
        </w:numPr>
      </w:pPr>
      <w:r>
        <w:t>Neuchâtel</w:t>
      </w:r>
    </w:p>
    <w:p w14:paraId="65351DCF" w14:textId="77777777" w:rsidR="004C6A9D" w:rsidRDefault="00000000">
      <w:pPr>
        <w:numPr>
          <w:ilvl w:val="0"/>
          <w:numId w:val="7"/>
        </w:numPr>
      </w:pPr>
      <w:r>
        <w:t>GSIM/GSBPM/GLBPM</w:t>
      </w:r>
    </w:p>
    <w:p w14:paraId="41C57154" w14:textId="77777777" w:rsidR="004C6A9D" w:rsidRDefault="00000000">
      <w:pPr>
        <w:numPr>
          <w:ilvl w:val="0"/>
          <w:numId w:val="7"/>
        </w:numPr>
      </w:pPr>
      <w:r>
        <w:t>PROV</w:t>
      </w:r>
    </w:p>
    <w:p w14:paraId="4E998945" w14:textId="77777777" w:rsidR="004C6A9D" w:rsidRDefault="00000000">
      <w:pPr>
        <w:numPr>
          <w:ilvl w:val="0"/>
          <w:numId w:val="7"/>
        </w:numPr>
      </w:pPr>
      <w:r>
        <w:t>BPMN</w:t>
      </w:r>
    </w:p>
    <w:p w14:paraId="7333E92A" w14:textId="77777777" w:rsidR="004C6A9D" w:rsidRDefault="00000000">
      <w:pPr>
        <w:numPr>
          <w:ilvl w:val="0"/>
          <w:numId w:val="7"/>
        </w:numPr>
      </w:pPr>
      <w:r>
        <w:t>Domain ontologies</w:t>
      </w:r>
    </w:p>
    <w:p w14:paraId="2984ECF1" w14:textId="77777777" w:rsidR="004C6A9D" w:rsidRDefault="00000000">
      <w:pPr>
        <w:numPr>
          <w:ilvl w:val="0"/>
          <w:numId w:val="7"/>
        </w:numPr>
      </w:pPr>
      <w:r>
        <w:t>Domain standards</w:t>
      </w:r>
    </w:p>
    <w:p w14:paraId="6B82969D" w14:textId="77777777" w:rsidR="004C6A9D" w:rsidRDefault="00000000">
      <w:pPr>
        <w:numPr>
          <w:ilvl w:val="0"/>
          <w:numId w:val="7"/>
        </w:numPr>
      </w:pPr>
      <w:r>
        <w:t>(OAI-PMH)</w:t>
      </w:r>
    </w:p>
    <w:p w14:paraId="0BD906AA" w14:textId="77777777" w:rsidR="004C6A9D" w:rsidRDefault="004C6A9D"/>
    <w:p w14:paraId="1FE16487" w14:textId="77777777" w:rsidR="004C6A9D" w:rsidRDefault="00000000">
      <w:r>
        <w:t>Contributors so far:</w:t>
      </w:r>
    </w:p>
    <w:p w14:paraId="24DA4E6F" w14:textId="77777777" w:rsidR="004C6A9D" w:rsidRDefault="004C6A9D"/>
    <w:p w14:paraId="65FFC56C" w14:textId="77777777" w:rsidR="004C6A9D" w:rsidRDefault="00000000">
      <w:r>
        <w:t>Pier Luigi Buttigieg</w:t>
      </w:r>
    </w:p>
    <w:p w14:paraId="2045BCEB" w14:textId="77777777" w:rsidR="004C6A9D" w:rsidRDefault="00000000">
      <w:r>
        <w:t>Laura Molloy</w:t>
      </w:r>
    </w:p>
    <w:p w14:paraId="2E6D4070" w14:textId="77777777" w:rsidR="004C6A9D" w:rsidRDefault="00000000">
      <w:r>
        <w:t>Marta Limmert</w:t>
      </w:r>
    </w:p>
    <w:p w14:paraId="304DE3F4" w14:textId="77777777" w:rsidR="004C6A9D" w:rsidRDefault="00000000">
      <w:r>
        <w:t>Darren Bell</w:t>
      </w:r>
    </w:p>
    <w:p w14:paraId="372EC442" w14:textId="77777777" w:rsidR="004C6A9D" w:rsidRDefault="00000000">
      <w:r>
        <w:t>Hilde Orten</w:t>
      </w:r>
    </w:p>
    <w:p w14:paraId="182BEFCC" w14:textId="77777777" w:rsidR="004C6A9D" w:rsidRDefault="00000000">
      <w:r>
        <w:t>Carsten Thiel</w:t>
      </w:r>
    </w:p>
    <w:p w14:paraId="689B1416" w14:textId="77777777" w:rsidR="004C6A9D" w:rsidRDefault="00000000">
      <w:r>
        <w:t>Knut Wenzig</w:t>
      </w:r>
    </w:p>
    <w:p w14:paraId="205E8BED" w14:textId="77777777" w:rsidR="004C6A9D" w:rsidRDefault="00000000">
      <w:r>
        <w:t>Arofan Gregory</w:t>
      </w:r>
    </w:p>
    <w:p w14:paraId="662AC735" w14:textId="77777777" w:rsidR="004C6A9D" w:rsidRDefault="004C6A9D"/>
    <w:p w14:paraId="12291A5E" w14:textId="77777777" w:rsidR="004C6A9D" w:rsidRDefault="00000000">
      <w:r>
        <w:t>(Check Edourd, Flavio, etc.)</w:t>
      </w:r>
    </w:p>
    <w:sectPr w:rsidR="004C6A9D">
      <w:footerReference w:type="default" r:id="rId27"/>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Pier Luigi Buttigieg" w:date="2021-09-24T09:40:00Z" w:initials="">
    <w:p w14:paraId="14B6CEC4" w14:textId="77777777" w:rsidR="004C6A9D" w:rsidRDefault="00000000">
      <w:pPr>
        <w:widowControl w:val="0"/>
        <w:pBdr>
          <w:top w:val="nil"/>
          <w:left w:val="nil"/>
          <w:bottom w:val="nil"/>
          <w:right w:val="nil"/>
          <w:between w:val="nil"/>
        </w:pBdr>
        <w:spacing w:line="240" w:lineRule="auto"/>
        <w:rPr>
          <w:color w:val="000000"/>
        </w:rPr>
      </w:pPr>
      <w:r>
        <w:rPr>
          <w:color w:val="000000"/>
        </w:rPr>
        <w:t>Light review done - overall comment: I think there are 2-3 Guides for IGs (GIGs) in this document.</w:t>
      </w:r>
    </w:p>
    <w:p w14:paraId="4426E349" w14:textId="77777777" w:rsidR="004C6A9D" w:rsidRDefault="004C6A9D">
      <w:pPr>
        <w:widowControl w:val="0"/>
        <w:pBdr>
          <w:top w:val="nil"/>
          <w:left w:val="nil"/>
          <w:bottom w:val="nil"/>
          <w:right w:val="nil"/>
          <w:between w:val="nil"/>
        </w:pBdr>
        <w:spacing w:line="240" w:lineRule="auto"/>
        <w:rPr>
          <w:color w:val="000000"/>
        </w:rPr>
      </w:pPr>
    </w:p>
    <w:p w14:paraId="22EA3632" w14:textId="77777777" w:rsidR="004C6A9D" w:rsidRDefault="00000000">
      <w:pPr>
        <w:widowControl w:val="0"/>
        <w:pBdr>
          <w:top w:val="nil"/>
          <w:left w:val="nil"/>
          <w:bottom w:val="nil"/>
          <w:right w:val="nil"/>
          <w:between w:val="nil"/>
        </w:pBdr>
        <w:spacing w:line="240" w:lineRule="auto"/>
        <w:rPr>
          <w:color w:val="000000"/>
        </w:rPr>
      </w:pPr>
      <w:r>
        <w:rPr>
          <w:color w:val="000000"/>
        </w:rPr>
        <w:t>It's likely worth splitting this into several GIGs, and focusing work on the one that will generate an IG that proves that it's worth investing in CDI DDI by demonstrating what it can do.</w:t>
      </w:r>
    </w:p>
    <w:p w14:paraId="0E2DEB5E" w14:textId="77777777" w:rsidR="004C6A9D" w:rsidRDefault="004C6A9D">
      <w:pPr>
        <w:widowControl w:val="0"/>
        <w:pBdr>
          <w:top w:val="nil"/>
          <w:left w:val="nil"/>
          <w:bottom w:val="nil"/>
          <w:right w:val="nil"/>
          <w:between w:val="nil"/>
        </w:pBdr>
        <w:spacing w:line="240" w:lineRule="auto"/>
        <w:rPr>
          <w:color w:val="000000"/>
        </w:rPr>
      </w:pPr>
    </w:p>
    <w:p w14:paraId="12AB2867" w14:textId="77777777" w:rsidR="004C6A9D" w:rsidRDefault="00000000">
      <w:pPr>
        <w:widowControl w:val="0"/>
        <w:pBdr>
          <w:top w:val="nil"/>
          <w:left w:val="nil"/>
          <w:bottom w:val="nil"/>
          <w:right w:val="nil"/>
          <w:between w:val="nil"/>
        </w:pBdr>
        <w:spacing w:line="240" w:lineRule="auto"/>
        <w:rPr>
          <w:color w:val="000000"/>
        </w:rPr>
      </w:pPr>
      <w:r>
        <w:rPr>
          <w:color w:val="000000"/>
        </w:rPr>
        <w:t>Namely: how can my tech staff create an IG that will show how CDI DDI can be deployed in our operational reality? Then, in a test demonstration - show that the deployment following the IG works and fills a gap.</w:t>
      </w:r>
    </w:p>
    <w:p w14:paraId="4B39B42F" w14:textId="77777777" w:rsidR="004C6A9D" w:rsidRDefault="004C6A9D">
      <w:pPr>
        <w:widowControl w:val="0"/>
        <w:pBdr>
          <w:top w:val="nil"/>
          <w:left w:val="nil"/>
          <w:bottom w:val="nil"/>
          <w:right w:val="nil"/>
          <w:between w:val="nil"/>
        </w:pBdr>
        <w:spacing w:line="240" w:lineRule="auto"/>
        <w:rPr>
          <w:color w:val="000000"/>
        </w:rPr>
      </w:pPr>
    </w:p>
    <w:p w14:paraId="7FC254D3" w14:textId="77777777" w:rsidR="004C6A9D" w:rsidRDefault="00000000">
      <w:pPr>
        <w:widowControl w:val="0"/>
        <w:pBdr>
          <w:top w:val="nil"/>
          <w:left w:val="nil"/>
          <w:bottom w:val="nil"/>
          <w:right w:val="nil"/>
          <w:between w:val="nil"/>
        </w:pBdr>
        <w:spacing w:line="240" w:lineRule="auto"/>
        <w:rPr>
          <w:color w:val="000000"/>
        </w:rPr>
      </w:pPr>
      <w:r>
        <w:rPr>
          <w:color w:val="000000"/>
        </w:rPr>
        <w:t>Once that IG is created and followed, then it's more clear if it's feasible to scale up. That's where the other IGs hinted at here come in.</w:t>
      </w:r>
    </w:p>
  </w:comment>
  <w:comment w:id="4" w:author="Laura Molloy" w:date="2021-09-24T08:26:00Z" w:initials="">
    <w:p w14:paraId="5D3D161E" w14:textId="77777777" w:rsidR="004C6A9D" w:rsidRDefault="00000000">
      <w:pPr>
        <w:widowControl w:val="0"/>
        <w:pBdr>
          <w:top w:val="nil"/>
          <w:left w:val="nil"/>
          <w:bottom w:val="nil"/>
          <w:right w:val="nil"/>
          <w:between w:val="nil"/>
        </w:pBdr>
        <w:spacing w:line="240" w:lineRule="auto"/>
        <w:rPr>
          <w:color w:val="000000"/>
        </w:rPr>
      </w:pPr>
      <w:r>
        <w:rPr>
          <w:color w:val="000000"/>
        </w:rPr>
        <w:t>list of suggestions, in alphabetical order. each definition should have a reference footnote.</w:t>
      </w:r>
    </w:p>
  </w:comment>
  <w:comment w:id="5" w:author="Pier Luigi Buttigieg" w:date="2021-09-24T09:46:00Z" w:initials="">
    <w:p w14:paraId="0B86534B" w14:textId="77777777" w:rsidR="004C6A9D" w:rsidRDefault="00000000">
      <w:pPr>
        <w:widowControl w:val="0"/>
        <w:pBdr>
          <w:top w:val="nil"/>
          <w:left w:val="nil"/>
          <w:bottom w:val="nil"/>
          <w:right w:val="nil"/>
          <w:between w:val="nil"/>
        </w:pBdr>
        <w:spacing w:line="240" w:lineRule="auto"/>
        <w:rPr>
          <w:color w:val="000000"/>
        </w:rPr>
      </w:pPr>
      <w:r>
        <w:rPr>
          <w:color w:val="000000"/>
        </w:rPr>
        <w:t>Or semantics group in HMC have settled on this:</w:t>
      </w:r>
    </w:p>
    <w:p w14:paraId="3B362848" w14:textId="77777777" w:rsidR="004C6A9D" w:rsidRDefault="004C6A9D">
      <w:pPr>
        <w:widowControl w:val="0"/>
        <w:pBdr>
          <w:top w:val="nil"/>
          <w:left w:val="nil"/>
          <w:bottom w:val="nil"/>
          <w:right w:val="nil"/>
          <w:between w:val="nil"/>
        </w:pBdr>
        <w:spacing w:line="240" w:lineRule="auto"/>
        <w:rPr>
          <w:color w:val="000000"/>
        </w:rPr>
      </w:pPr>
    </w:p>
    <w:p w14:paraId="27B4294D" w14:textId="77777777" w:rsidR="004C6A9D" w:rsidRDefault="00000000">
      <w:pPr>
        <w:widowControl w:val="0"/>
        <w:pBdr>
          <w:top w:val="nil"/>
          <w:left w:val="nil"/>
          <w:bottom w:val="nil"/>
          <w:right w:val="nil"/>
          <w:between w:val="nil"/>
        </w:pBdr>
        <w:spacing w:line="240" w:lineRule="auto"/>
        <w:rPr>
          <w:color w:val="000000"/>
        </w:rPr>
      </w:pPr>
      <w:r>
        <w:rPr>
          <w:color w:val="000000"/>
        </w:rPr>
        <w:t>A set of quantitative or qualitative representational entities</w:t>
      </w:r>
    </w:p>
    <w:p w14:paraId="45A12BF7" w14:textId="77777777" w:rsidR="004C6A9D" w:rsidRDefault="00000000">
      <w:pPr>
        <w:widowControl w:val="0"/>
        <w:pBdr>
          <w:top w:val="nil"/>
          <w:left w:val="nil"/>
          <w:bottom w:val="nil"/>
          <w:right w:val="nil"/>
          <w:between w:val="nil"/>
        </w:pBdr>
        <w:spacing w:line="240" w:lineRule="auto"/>
        <w:rPr>
          <w:color w:val="000000"/>
        </w:rPr>
      </w:pPr>
      <w:r>
        <w:rPr>
          <w:color w:val="000000"/>
        </w:rPr>
        <w:t>encoded as signs, symbols, markings, values, or patterns</w:t>
      </w:r>
    </w:p>
    <w:p w14:paraId="53207706" w14:textId="77777777" w:rsidR="004C6A9D" w:rsidRDefault="00000000">
      <w:pPr>
        <w:widowControl w:val="0"/>
        <w:pBdr>
          <w:top w:val="nil"/>
          <w:left w:val="nil"/>
          <w:bottom w:val="nil"/>
          <w:right w:val="nil"/>
          <w:between w:val="nil"/>
        </w:pBdr>
        <w:spacing w:line="240" w:lineRule="auto"/>
        <w:rPr>
          <w:color w:val="000000"/>
        </w:rPr>
      </w:pPr>
      <w:r>
        <w:rPr>
          <w:color w:val="000000"/>
        </w:rPr>
        <w:t>on or in any medium.</w:t>
      </w:r>
    </w:p>
    <w:p w14:paraId="1F830849" w14:textId="77777777" w:rsidR="004C6A9D" w:rsidRDefault="004C6A9D">
      <w:pPr>
        <w:widowControl w:val="0"/>
        <w:pBdr>
          <w:top w:val="nil"/>
          <w:left w:val="nil"/>
          <w:bottom w:val="nil"/>
          <w:right w:val="nil"/>
          <w:between w:val="nil"/>
        </w:pBdr>
        <w:spacing w:line="240" w:lineRule="auto"/>
        <w:rPr>
          <w:color w:val="000000"/>
        </w:rPr>
      </w:pPr>
    </w:p>
    <w:p w14:paraId="00E1899A" w14:textId="77777777" w:rsidR="004C6A9D" w:rsidRDefault="004C6A9D">
      <w:pPr>
        <w:widowControl w:val="0"/>
        <w:pBdr>
          <w:top w:val="nil"/>
          <w:left w:val="nil"/>
          <w:bottom w:val="nil"/>
          <w:right w:val="nil"/>
          <w:between w:val="nil"/>
        </w:pBdr>
        <w:spacing w:line="240" w:lineRule="auto"/>
        <w:rPr>
          <w:color w:val="000000"/>
        </w:rPr>
      </w:pPr>
    </w:p>
    <w:p w14:paraId="67688B72" w14:textId="77777777" w:rsidR="004C6A9D" w:rsidRDefault="00000000">
      <w:pPr>
        <w:widowControl w:val="0"/>
        <w:pBdr>
          <w:top w:val="nil"/>
          <w:left w:val="nil"/>
          <w:bottom w:val="nil"/>
          <w:right w:val="nil"/>
          <w:between w:val="nil"/>
        </w:pBdr>
        <w:spacing w:line="240" w:lineRule="auto"/>
        <w:rPr>
          <w:color w:val="000000"/>
        </w:rPr>
      </w:pPr>
      <w:r>
        <w:rPr>
          <w:color w:val="000000"/>
        </w:rPr>
        <w:t>I think that can be streamlined to:</w:t>
      </w:r>
    </w:p>
    <w:p w14:paraId="30BA7E97" w14:textId="77777777" w:rsidR="004C6A9D" w:rsidRDefault="004C6A9D">
      <w:pPr>
        <w:widowControl w:val="0"/>
        <w:pBdr>
          <w:top w:val="nil"/>
          <w:left w:val="nil"/>
          <w:bottom w:val="nil"/>
          <w:right w:val="nil"/>
          <w:between w:val="nil"/>
        </w:pBdr>
        <w:spacing w:line="240" w:lineRule="auto"/>
        <w:rPr>
          <w:color w:val="000000"/>
        </w:rPr>
      </w:pPr>
    </w:p>
    <w:p w14:paraId="7D97348D" w14:textId="77777777" w:rsidR="004C6A9D" w:rsidRDefault="00000000">
      <w:pPr>
        <w:widowControl w:val="0"/>
        <w:pBdr>
          <w:top w:val="nil"/>
          <w:left w:val="nil"/>
          <w:bottom w:val="nil"/>
          <w:right w:val="nil"/>
          <w:between w:val="nil"/>
        </w:pBdr>
        <w:spacing w:line="240" w:lineRule="auto"/>
        <w:rPr>
          <w:color w:val="000000"/>
        </w:rPr>
      </w:pPr>
      <w:r>
        <w:rPr>
          <w:color w:val="000000"/>
        </w:rPr>
        <w:t>Signs, symbols, markings, or other representational entities, recorded on or in any medium.</w:t>
      </w:r>
    </w:p>
  </w:comment>
  <w:comment w:id="6" w:author="Pier Luigi Buttigieg" w:date="2021-09-24T09:43:00Z" w:initials="">
    <w:p w14:paraId="2CC8134A" w14:textId="77777777" w:rsidR="004C6A9D" w:rsidRDefault="00000000">
      <w:pPr>
        <w:widowControl w:val="0"/>
        <w:pBdr>
          <w:top w:val="nil"/>
          <w:left w:val="nil"/>
          <w:bottom w:val="nil"/>
          <w:right w:val="nil"/>
          <w:between w:val="nil"/>
        </w:pBdr>
        <w:spacing w:line="240" w:lineRule="auto"/>
        <w:rPr>
          <w:color w:val="000000"/>
        </w:rPr>
      </w:pPr>
      <w:r>
        <w:rPr>
          <w:color w:val="000000"/>
        </w:rPr>
        <w:t>With the exception of "records' , none of these are necessarily data.</w:t>
      </w:r>
    </w:p>
  </w:comment>
  <w:comment w:id="9" w:author="Pier Luigi Buttigieg" w:date="2021-09-24T09:41:00Z" w:initials="">
    <w:p w14:paraId="1298C059" w14:textId="77777777" w:rsidR="004C6A9D" w:rsidRDefault="00000000">
      <w:pPr>
        <w:widowControl w:val="0"/>
        <w:pBdr>
          <w:top w:val="nil"/>
          <w:left w:val="nil"/>
          <w:bottom w:val="nil"/>
          <w:right w:val="nil"/>
          <w:between w:val="nil"/>
        </w:pBdr>
        <w:spacing w:line="240" w:lineRule="auto"/>
        <w:rPr>
          <w:color w:val="000000"/>
        </w:rPr>
      </w:pPr>
      <w:r>
        <w:rPr>
          <w:color w:val="000000"/>
        </w:rPr>
        <w:t>extraneous</w:t>
      </w:r>
    </w:p>
  </w:comment>
  <w:comment w:id="8" w:author="Pier Luigi Buttigieg" w:date="2021-09-24T09:42:00Z" w:initials="">
    <w:p w14:paraId="0917CE3B" w14:textId="77777777" w:rsidR="004C6A9D" w:rsidRDefault="00000000">
      <w:pPr>
        <w:widowControl w:val="0"/>
        <w:pBdr>
          <w:top w:val="nil"/>
          <w:left w:val="nil"/>
          <w:bottom w:val="nil"/>
          <w:right w:val="nil"/>
          <w:between w:val="nil"/>
        </w:pBdr>
        <w:spacing w:line="240" w:lineRule="auto"/>
        <w:rPr>
          <w:color w:val="000000"/>
        </w:rPr>
      </w:pPr>
      <w:r>
        <w:rPr>
          <w:color w:val="000000"/>
        </w:rPr>
        <w:t>extraneous</w:t>
      </w:r>
    </w:p>
  </w:comment>
  <w:comment w:id="10" w:author="Pier Luigi Buttigieg" w:date="2021-09-24T09:43:00Z" w:initials="">
    <w:p w14:paraId="714F743D" w14:textId="77777777" w:rsidR="004C6A9D" w:rsidRDefault="00000000">
      <w:pPr>
        <w:widowControl w:val="0"/>
        <w:pBdr>
          <w:top w:val="nil"/>
          <w:left w:val="nil"/>
          <w:bottom w:val="nil"/>
          <w:right w:val="nil"/>
          <w:between w:val="nil"/>
        </w:pBdr>
        <w:spacing w:line="240" w:lineRule="auto"/>
        <w:rPr>
          <w:color w:val="000000"/>
        </w:rPr>
      </w:pPr>
      <w:r>
        <w:rPr>
          <w:color w:val="000000"/>
        </w:rPr>
        <w:t>This is an invalid constraint - data may or may not have contextual interpretation - it doesn't "stop" being data</w:t>
      </w:r>
    </w:p>
  </w:comment>
  <w:comment w:id="12" w:author="Laura Molloy" w:date="2021-09-24T07:32:00Z" w:initials="">
    <w:p w14:paraId="102B3AF4" w14:textId="77777777" w:rsidR="004C6A9D" w:rsidRDefault="00000000">
      <w:pPr>
        <w:widowControl w:val="0"/>
        <w:pBdr>
          <w:top w:val="nil"/>
          <w:left w:val="nil"/>
          <w:bottom w:val="nil"/>
          <w:right w:val="nil"/>
          <w:between w:val="nil"/>
        </w:pBdr>
        <w:spacing w:line="240" w:lineRule="auto"/>
        <w:rPr>
          <w:color w:val="000000"/>
        </w:rPr>
      </w:pPr>
      <w:r>
        <w:rPr>
          <w:color w:val="000000"/>
        </w:rPr>
        <w:t>This text was quoted directly from the DDI webpage, so it might be best to leave it as it stands.</w:t>
      </w:r>
    </w:p>
    <w:p w14:paraId="6581609B" w14:textId="77777777" w:rsidR="004C6A9D" w:rsidRDefault="00000000">
      <w:pPr>
        <w:widowControl w:val="0"/>
        <w:pBdr>
          <w:top w:val="nil"/>
          <w:left w:val="nil"/>
          <w:bottom w:val="nil"/>
          <w:right w:val="nil"/>
          <w:between w:val="nil"/>
        </w:pBdr>
        <w:spacing w:line="240" w:lineRule="auto"/>
        <w:rPr>
          <w:color w:val="000000"/>
        </w:rPr>
      </w:pPr>
      <w:r>
        <w:rPr>
          <w:color w:val="000000"/>
        </w:rPr>
        <w:t>If it's important to change this description, we should pluralise 'standard' too.</w:t>
      </w:r>
    </w:p>
  </w:comment>
  <w:comment w:id="15" w:author="Pier Luigi Buttigieg" w:date="2021-09-24T09:47:00Z" w:initials="">
    <w:p w14:paraId="2F63FC77" w14:textId="77777777" w:rsidR="004C6A9D" w:rsidRDefault="00000000">
      <w:pPr>
        <w:widowControl w:val="0"/>
        <w:pBdr>
          <w:top w:val="nil"/>
          <w:left w:val="nil"/>
          <w:bottom w:val="nil"/>
          <w:right w:val="nil"/>
          <w:between w:val="nil"/>
        </w:pBdr>
        <w:spacing w:line="240" w:lineRule="auto"/>
        <w:rPr>
          <w:color w:val="000000"/>
        </w:rPr>
      </w:pPr>
      <w:r>
        <w:rPr>
          <w:color w:val="000000"/>
        </w:rPr>
        <w:t>This is essentially : data which comply to the FAIR Principles, which suggests we need  a term for the Principles themselves.</w:t>
      </w:r>
    </w:p>
  </w:comment>
  <w:comment w:id="23" w:author="Marta Limmert" w:date="2021-09-22T12:48:00Z" w:initials="">
    <w:p w14:paraId="29D9391F" w14:textId="77777777" w:rsidR="004C6A9D" w:rsidRDefault="00000000">
      <w:pPr>
        <w:widowControl w:val="0"/>
        <w:pBdr>
          <w:top w:val="nil"/>
          <w:left w:val="nil"/>
          <w:bottom w:val="nil"/>
          <w:right w:val="nil"/>
          <w:between w:val="nil"/>
        </w:pBdr>
        <w:spacing w:line="240" w:lineRule="auto"/>
        <w:rPr>
          <w:color w:val="000000"/>
        </w:rPr>
      </w:pPr>
      <w:r>
        <w:rPr>
          <w:color w:val="000000"/>
        </w:rPr>
        <w:t>I suggest finding a good synonym for "document" and replace "document" with a synonym in some sentences. "Document" seems too formal.</w:t>
      </w:r>
    </w:p>
  </w:comment>
  <w:comment w:id="28" w:author="Pier Luigi Buttigieg" w:date="2021-09-24T08:18:00Z" w:initials="">
    <w:p w14:paraId="0D713694" w14:textId="77777777" w:rsidR="004C6A9D" w:rsidRDefault="00000000">
      <w:pPr>
        <w:widowControl w:val="0"/>
        <w:pBdr>
          <w:top w:val="nil"/>
          <w:left w:val="nil"/>
          <w:bottom w:val="nil"/>
          <w:right w:val="nil"/>
          <w:between w:val="nil"/>
        </w:pBdr>
        <w:spacing w:line="240" w:lineRule="auto"/>
        <w:rPr>
          <w:color w:val="000000"/>
        </w:rPr>
      </w:pPr>
      <w:r>
        <w:rPr>
          <w:color w:val="000000"/>
        </w:rPr>
        <w:t>Focus this down a little, CDI DDI only grants interoperability to certain aspects of systems</w:t>
      </w:r>
    </w:p>
  </w:comment>
  <w:comment w:id="46" w:author="Pier Luigi Buttigieg" w:date="2021-09-24T08:20:00Z" w:initials="">
    <w:p w14:paraId="4B4776D9" w14:textId="77777777" w:rsidR="004C6A9D" w:rsidRDefault="00000000">
      <w:pPr>
        <w:widowControl w:val="0"/>
        <w:pBdr>
          <w:top w:val="nil"/>
          <w:left w:val="nil"/>
          <w:bottom w:val="nil"/>
          <w:right w:val="nil"/>
          <w:between w:val="nil"/>
        </w:pBdr>
        <w:spacing w:line="240" w:lineRule="auto"/>
        <w:rPr>
          <w:color w:val="000000"/>
        </w:rPr>
      </w:pPr>
      <w:r>
        <w:rPr>
          <w:color w:val="000000"/>
        </w:rPr>
        <w:t>Here and elsewhere, the style would benefit from being simplified</w:t>
      </w:r>
    </w:p>
    <w:p w14:paraId="0FA74DAF" w14:textId="77777777" w:rsidR="004C6A9D" w:rsidRDefault="004C6A9D">
      <w:pPr>
        <w:widowControl w:val="0"/>
        <w:pBdr>
          <w:top w:val="nil"/>
          <w:left w:val="nil"/>
          <w:bottom w:val="nil"/>
          <w:right w:val="nil"/>
          <w:between w:val="nil"/>
        </w:pBdr>
        <w:spacing w:line="240" w:lineRule="auto"/>
        <w:rPr>
          <w:color w:val="000000"/>
        </w:rPr>
      </w:pPr>
    </w:p>
    <w:p w14:paraId="205BE6CD" w14:textId="77777777" w:rsidR="004C6A9D" w:rsidRDefault="00000000">
      <w:pPr>
        <w:widowControl w:val="0"/>
        <w:pBdr>
          <w:top w:val="nil"/>
          <w:left w:val="nil"/>
          <w:bottom w:val="nil"/>
          <w:right w:val="nil"/>
          <w:between w:val="nil"/>
        </w:pBdr>
        <w:spacing w:line="240" w:lineRule="auto"/>
        <w:rPr>
          <w:color w:val="000000"/>
        </w:rPr>
      </w:pPr>
      <w:r>
        <w:rPr>
          <w:color w:val="000000"/>
        </w:rPr>
        <w:t>if this is directed to data managers etc, it should be very concrete</w:t>
      </w:r>
    </w:p>
  </w:comment>
  <w:comment w:id="70" w:author="Pier Luigi Buttigieg" w:date="2021-09-24T08:23:00Z" w:initials="">
    <w:p w14:paraId="00B2111B" w14:textId="77777777" w:rsidR="004C6A9D" w:rsidRDefault="00000000">
      <w:pPr>
        <w:widowControl w:val="0"/>
        <w:pBdr>
          <w:top w:val="nil"/>
          <w:left w:val="nil"/>
          <w:bottom w:val="nil"/>
          <w:right w:val="nil"/>
          <w:between w:val="nil"/>
        </w:pBdr>
        <w:spacing w:line="240" w:lineRule="auto"/>
        <w:rPr>
          <w:color w:val="000000"/>
        </w:rPr>
      </w:pPr>
      <w:r>
        <w:rPr>
          <w:color w:val="000000"/>
        </w:rPr>
        <w:t>This is key - I think a guide on how to create an IG for specific purposes (a GIG?) is needed, but also an example of an IG produced by such a GIG is important so people see an example</w:t>
      </w:r>
    </w:p>
  </w:comment>
  <w:comment w:id="72" w:author="Pier Luigi Buttigieg" w:date="2021-09-24T08:25:00Z" w:initials="">
    <w:p w14:paraId="4A46E8FD" w14:textId="77777777" w:rsidR="004C6A9D" w:rsidRDefault="00000000">
      <w:pPr>
        <w:widowControl w:val="0"/>
        <w:pBdr>
          <w:top w:val="nil"/>
          <w:left w:val="nil"/>
          <w:bottom w:val="nil"/>
          <w:right w:val="nil"/>
          <w:between w:val="nil"/>
        </w:pBdr>
        <w:spacing w:line="240" w:lineRule="auto"/>
        <w:rPr>
          <w:color w:val="000000"/>
        </w:rPr>
      </w:pPr>
      <w:r>
        <w:rPr>
          <w:color w:val="000000"/>
        </w:rPr>
        <w:t>I'd move this to an appendix - conceptual introductory and background information is not what readers will be looking for - they want to see, right away, if they can work with this guide.</w:t>
      </w:r>
    </w:p>
  </w:comment>
  <w:comment w:id="74" w:author="Pier Luigi Buttigieg" w:date="2021-09-24T08:25:00Z" w:initials="">
    <w:p w14:paraId="1D6503E3" w14:textId="77777777" w:rsidR="004C6A9D" w:rsidRDefault="00000000">
      <w:pPr>
        <w:widowControl w:val="0"/>
        <w:pBdr>
          <w:top w:val="nil"/>
          <w:left w:val="nil"/>
          <w:bottom w:val="nil"/>
          <w:right w:val="nil"/>
          <w:between w:val="nil"/>
        </w:pBdr>
        <w:spacing w:line="240" w:lineRule="auto"/>
        <w:rPr>
          <w:color w:val="000000"/>
        </w:rPr>
      </w:pPr>
      <w:r>
        <w:rPr>
          <w:color w:val="000000"/>
        </w:rPr>
        <w:t>Keep this part very short and compelling</w:t>
      </w:r>
    </w:p>
  </w:comment>
  <w:comment w:id="75" w:author="Pier Luigi Buttigieg" w:date="2021-09-24T08:27:00Z" w:initials="">
    <w:p w14:paraId="4752CF77" w14:textId="77777777" w:rsidR="004C6A9D" w:rsidRDefault="00000000">
      <w:pPr>
        <w:widowControl w:val="0"/>
        <w:pBdr>
          <w:top w:val="nil"/>
          <w:left w:val="nil"/>
          <w:bottom w:val="nil"/>
          <w:right w:val="nil"/>
          <w:between w:val="nil"/>
        </w:pBdr>
        <w:spacing w:line="240" w:lineRule="auto"/>
        <w:rPr>
          <w:color w:val="000000"/>
        </w:rPr>
      </w:pPr>
      <w:r>
        <w:rPr>
          <w:color w:val="000000"/>
        </w:rPr>
        <w:t>This is where an actual implementation and demonstration (in an interactive code notebook or similar) should be cross-linked, otherwise it's not likely to convince people to take the step of implementation</w:t>
      </w:r>
    </w:p>
  </w:comment>
  <w:comment w:id="76" w:author="Pier Luigi Buttigieg" w:date="2021-09-24T08:28:00Z" w:initials="">
    <w:p w14:paraId="4EEDE451" w14:textId="77777777" w:rsidR="004C6A9D" w:rsidRDefault="00000000">
      <w:pPr>
        <w:widowControl w:val="0"/>
        <w:pBdr>
          <w:top w:val="nil"/>
          <w:left w:val="nil"/>
          <w:bottom w:val="nil"/>
          <w:right w:val="nil"/>
          <w:between w:val="nil"/>
        </w:pBdr>
        <w:spacing w:line="240" w:lineRule="auto"/>
        <w:rPr>
          <w:color w:val="000000"/>
        </w:rPr>
      </w:pPr>
      <w:r>
        <w:rPr>
          <w:color w:val="000000"/>
        </w:rPr>
        <w:t>Based on the HMC experience, the more comprehensive documentation is not necessarily easier to read without guidance. That should be the reference material, of course, but there should be cookbook-style documentation sets for doing specific things that trims things down.</w:t>
      </w:r>
    </w:p>
  </w:comment>
  <w:comment w:id="82" w:author="Laura Molloy" w:date="2021-09-23T14:52:00Z" w:initials="">
    <w:p w14:paraId="175CDA55" w14:textId="77777777" w:rsidR="004C6A9D" w:rsidRDefault="00000000">
      <w:pPr>
        <w:widowControl w:val="0"/>
        <w:pBdr>
          <w:top w:val="nil"/>
          <w:left w:val="nil"/>
          <w:bottom w:val="nil"/>
          <w:right w:val="nil"/>
          <w:between w:val="nil"/>
        </w:pBdr>
        <w:spacing w:line="240" w:lineRule="auto"/>
        <w:rPr>
          <w:color w:val="000000"/>
        </w:rPr>
      </w:pPr>
      <w:r>
        <w:rPr>
          <w:color w:val="000000"/>
        </w:rPr>
        <w:t>Is this ok for accessibility? Some people can't distinguish colours.</w:t>
      </w:r>
    </w:p>
  </w:comment>
  <w:comment w:id="83" w:author="Pier Luigi Buttigieg" w:date="2021-09-24T08:30:00Z" w:initials="">
    <w:p w14:paraId="6030BFBA" w14:textId="77777777" w:rsidR="004C6A9D" w:rsidRDefault="00000000">
      <w:pPr>
        <w:widowControl w:val="0"/>
        <w:pBdr>
          <w:top w:val="nil"/>
          <w:left w:val="nil"/>
          <w:bottom w:val="nil"/>
          <w:right w:val="nil"/>
          <w:between w:val="nil"/>
        </w:pBdr>
        <w:spacing w:line="240" w:lineRule="auto"/>
        <w:rPr>
          <w:color w:val="000000"/>
        </w:rPr>
      </w:pPr>
      <w:r>
        <w:rPr>
          <w:color w:val="000000"/>
        </w:rPr>
        <w:t>Actually, the diagram exactly prescribes a linear flow and order.</w:t>
      </w:r>
    </w:p>
    <w:p w14:paraId="49381C09" w14:textId="77777777" w:rsidR="004C6A9D" w:rsidRDefault="004C6A9D">
      <w:pPr>
        <w:widowControl w:val="0"/>
        <w:pBdr>
          <w:top w:val="nil"/>
          <w:left w:val="nil"/>
          <w:bottom w:val="nil"/>
          <w:right w:val="nil"/>
          <w:between w:val="nil"/>
        </w:pBdr>
        <w:spacing w:line="240" w:lineRule="auto"/>
        <w:rPr>
          <w:color w:val="000000"/>
        </w:rPr>
      </w:pPr>
    </w:p>
    <w:p w14:paraId="08985A77" w14:textId="77777777" w:rsidR="004C6A9D" w:rsidRDefault="00000000">
      <w:pPr>
        <w:widowControl w:val="0"/>
        <w:pBdr>
          <w:top w:val="nil"/>
          <w:left w:val="nil"/>
          <w:bottom w:val="nil"/>
          <w:right w:val="nil"/>
          <w:between w:val="nil"/>
        </w:pBdr>
        <w:spacing w:line="240" w:lineRule="auto"/>
        <w:rPr>
          <w:color w:val="000000"/>
        </w:rPr>
      </w:pPr>
      <w:r>
        <w:rPr>
          <w:color w:val="000000"/>
        </w:rPr>
        <w:t>If there's something that's not linear or ordered, you need a section to describe what that is</w:t>
      </w:r>
    </w:p>
  </w:comment>
  <w:comment w:id="84" w:author="Laura Molloy" w:date="2021-09-24T08:49:00Z" w:initials="">
    <w:p w14:paraId="57D34EDC" w14:textId="77777777" w:rsidR="004C6A9D" w:rsidRDefault="00000000">
      <w:pPr>
        <w:widowControl w:val="0"/>
        <w:pBdr>
          <w:top w:val="nil"/>
          <w:left w:val="nil"/>
          <w:bottom w:val="nil"/>
          <w:right w:val="nil"/>
          <w:between w:val="nil"/>
        </w:pBdr>
        <w:spacing w:line="240" w:lineRule="auto"/>
        <w:rPr>
          <w:color w:val="000000"/>
        </w:rPr>
      </w:pPr>
      <w:r>
        <w:rPr>
          <w:color w:val="000000"/>
        </w:rPr>
        <w:t>Agreed.</w:t>
      </w:r>
    </w:p>
  </w:comment>
  <w:comment w:id="87" w:author="Laura Molloy" w:date="2021-09-24T07:51:00Z" w:initials="">
    <w:p w14:paraId="608540A3" w14:textId="77777777" w:rsidR="004C6A9D" w:rsidRDefault="00000000">
      <w:pPr>
        <w:widowControl w:val="0"/>
        <w:pBdr>
          <w:top w:val="nil"/>
          <w:left w:val="nil"/>
          <w:bottom w:val="nil"/>
          <w:right w:val="nil"/>
          <w:between w:val="nil"/>
        </w:pBdr>
        <w:spacing w:line="240" w:lineRule="auto"/>
        <w:rPr>
          <w:color w:val="000000"/>
        </w:rPr>
      </w:pPr>
      <w:r>
        <w:rPr>
          <w:color w:val="000000"/>
        </w:rPr>
        <w:t>Should we add an additional, larger version as an appendix at the end of the document?</w:t>
      </w:r>
    </w:p>
  </w:comment>
  <w:comment w:id="88" w:author="Pier Luigi Buttigieg" w:date="2021-09-24T08:29:00Z" w:initials="">
    <w:p w14:paraId="730D8A93" w14:textId="77777777" w:rsidR="004C6A9D" w:rsidRDefault="00000000">
      <w:pPr>
        <w:widowControl w:val="0"/>
        <w:pBdr>
          <w:top w:val="nil"/>
          <w:left w:val="nil"/>
          <w:bottom w:val="nil"/>
          <w:right w:val="nil"/>
          <w:between w:val="nil"/>
        </w:pBdr>
        <w:spacing w:line="240" w:lineRule="auto"/>
        <w:rPr>
          <w:color w:val="000000"/>
        </w:rPr>
      </w:pPr>
      <w:r>
        <w:rPr>
          <w:color w:val="000000"/>
        </w:rPr>
        <w:t>There should be a full-page, far more legible version here. I'm not going to struggle to read this.</w:t>
      </w:r>
    </w:p>
  </w:comment>
  <w:comment w:id="89" w:author="Marta Limmert" w:date="2021-09-24T07:22:00Z" w:initials="">
    <w:p w14:paraId="698A0FAD" w14:textId="77777777" w:rsidR="004C6A9D" w:rsidRDefault="00000000">
      <w:pPr>
        <w:widowControl w:val="0"/>
        <w:pBdr>
          <w:top w:val="nil"/>
          <w:left w:val="nil"/>
          <w:bottom w:val="nil"/>
          <w:right w:val="nil"/>
          <w:between w:val="nil"/>
        </w:pBdr>
        <w:spacing w:line="240" w:lineRule="auto"/>
        <w:rPr>
          <w:color w:val="000000"/>
        </w:rPr>
      </w:pPr>
      <w:r>
        <w:rPr>
          <w:color w:val="000000"/>
        </w:rPr>
        <w:t>Another tool for visualizing is canva.com, I'd suggest using that in the future for creating illustrations.</w:t>
      </w:r>
    </w:p>
  </w:comment>
  <w:comment w:id="92" w:author="Pier Luigi Buttigieg" w:date="2021-09-24T08:31:00Z" w:initials="">
    <w:p w14:paraId="70885DCD" w14:textId="77777777" w:rsidR="004C6A9D" w:rsidRDefault="00000000">
      <w:pPr>
        <w:widowControl w:val="0"/>
        <w:pBdr>
          <w:top w:val="nil"/>
          <w:left w:val="nil"/>
          <w:bottom w:val="nil"/>
          <w:right w:val="nil"/>
          <w:between w:val="nil"/>
        </w:pBdr>
        <w:spacing w:line="240" w:lineRule="auto"/>
        <w:rPr>
          <w:color w:val="000000"/>
        </w:rPr>
      </w:pPr>
      <w:r>
        <w:rPr>
          <w:color w:val="000000"/>
        </w:rPr>
        <w:t>This may be too broad for CDI DDI - I can write this section with no bearing on CDI DDI at all.</w:t>
      </w:r>
    </w:p>
    <w:p w14:paraId="3A836846" w14:textId="77777777" w:rsidR="004C6A9D" w:rsidRDefault="004C6A9D">
      <w:pPr>
        <w:widowControl w:val="0"/>
        <w:pBdr>
          <w:top w:val="nil"/>
          <w:left w:val="nil"/>
          <w:bottom w:val="nil"/>
          <w:right w:val="nil"/>
          <w:between w:val="nil"/>
        </w:pBdr>
        <w:spacing w:line="240" w:lineRule="auto"/>
        <w:rPr>
          <w:color w:val="000000"/>
        </w:rPr>
      </w:pPr>
    </w:p>
    <w:p w14:paraId="5E44275C" w14:textId="77777777" w:rsidR="004C6A9D" w:rsidRDefault="00000000">
      <w:pPr>
        <w:widowControl w:val="0"/>
        <w:pBdr>
          <w:top w:val="nil"/>
          <w:left w:val="nil"/>
          <w:bottom w:val="nil"/>
          <w:right w:val="nil"/>
          <w:between w:val="nil"/>
        </w:pBdr>
        <w:spacing w:line="240" w:lineRule="auto"/>
        <w:rPr>
          <w:color w:val="000000"/>
        </w:rPr>
      </w:pPr>
      <w:r>
        <w:rPr>
          <w:color w:val="000000"/>
        </w:rPr>
        <w:t>An IG for CDI DDI must focus on the data sharing goals specifically enabled by it</w:t>
      </w:r>
    </w:p>
  </w:comment>
  <w:comment w:id="93" w:author="Pier Luigi Buttigieg" w:date="2021-09-24T08:33:00Z" w:initials="">
    <w:p w14:paraId="77A6DDC5" w14:textId="77777777" w:rsidR="004C6A9D" w:rsidRDefault="00000000">
      <w:pPr>
        <w:widowControl w:val="0"/>
        <w:pBdr>
          <w:top w:val="nil"/>
          <w:left w:val="nil"/>
          <w:bottom w:val="nil"/>
          <w:right w:val="nil"/>
          <w:between w:val="nil"/>
        </w:pBdr>
        <w:spacing w:line="240" w:lineRule="auto"/>
        <w:rPr>
          <w:color w:val="000000"/>
        </w:rPr>
      </w:pPr>
      <w:r>
        <w:rPr>
          <w:color w:val="000000"/>
        </w:rPr>
        <w:t>Again, this assumes that people already have a deep understanding of what the implementation looks like, which is not likely for most readers.</w:t>
      </w:r>
    </w:p>
    <w:p w14:paraId="5796B73D" w14:textId="77777777" w:rsidR="004C6A9D" w:rsidRDefault="004C6A9D">
      <w:pPr>
        <w:widowControl w:val="0"/>
        <w:pBdr>
          <w:top w:val="nil"/>
          <w:left w:val="nil"/>
          <w:bottom w:val="nil"/>
          <w:right w:val="nil"/>
          <w:between w:val="nil"/>
        </w:pBdr>
        <w:spacing w:line="240" w:lineRule="auto"/>
        <w:rPr>
          <w:color w:val="000000"/>
        </w:rPr>
      </w:pPr>
    </w:p>
    <w:p w14:paraId="4C0095EC" w14:textId="77777777" w:rsidR="004C6A9D" w:rsidRDefault="00000000">
      <w:pPr>
        <w:widowControl w:val="0"/>
        <w:pBdr>
          <w:top w:val="nil"/>
          <w:left w:val="nil"/>
          <w:bottom w:val="nil"/>
          <w:right w:val="nil"/>
          <w:between w:val="nil"/>
        </w:pBdr>
        <w:spacing w:line="240" w:lineRule="auto"/>
        <w:rPr>
          <w:color w:val="000000"/>
        </w:rPr>
      </w:pPr>
      <w:r>
        <w:rPr>
          <w:color w:val="000000"/>
        </w:rPr>
        <w:t>If you assume that there has been some preliminary work to build an implementation in order to cook up this IG, then that has to be very clear from the beginning. That will let me know not to waste my time on this IG unless I already now how to build an implementation.</w:t>
      </w:r>
    </w:p>
  </w:comment>
  <w:comment w:id="94" w:author="Pier Luigi Buttigieg" w:date="2021-09-24T08:35:00Z" w:initials="">
    <w:p w14:paraId="4D8454C0" w14:textId="77777777" w:rsidR="004C6A9D" w:rsidRDefault="00000000">
      <w:pPr>
        <w:widowControl w:val="0"/>
        <w:pBdr>
          <w:top w:val="nil"/>
          <w:left w:val="nil"/>
          <w:bottom w:val="nil"/>
          <w:right w:val="nil"/>
          <w:between w:val="nil"/>
        </w:pBdr>
        <w:spacing w:line="240" w:lineRule="auto"/>
        <w:rPr>
          <w:color w:val="000000"/>
        </w:rPr>
      </w:pPr>
      <w:r>
        <w:rPr>
          <w:color w:val="000000"/>
        </w:rPr>
        <w:t>All possible without CDI DDI - there has to be some sort of focus here that tells the reader what part of these sharing challenges CDI DDI is scoped on.</w:t>
      </w:r>
    </w:p>
  </w:comment>
  <w:comment w:id="96" w:author="Laura Molloy" w:date="2021-09-23T14:54:00Z" w:initials="">
    <w:p w14:paraId="68B437AB" w14:textId="77777777" w:rsidR="004C6A9D" w:rsidRDefault="00000000">
      <w:pPr>
        <w:widowControl w:val="0"/>
        <w:pBdr>
          <w:top w:val="nil"/>
          <w:left w:val="nil"/>
          <w:bottom w:val="nil"/>
          <w:right w:val="nil"/>
          <w:between w:val="nil"/>
        </w:pBdr>
        <w:spacing w:line="240" w:lineRule="auto"/>
        <w:rPr>
          <w:color w:val="000000"/>
        </w:rPr>
      </w:pPr>
      <w:r>
        <w:rPr>
          <w:color w:val="000000"/>
        </w:rPr>
        <w:t>This needs to be rephrased.</w:t>
      </w:r>
    </w:p>
  </w:comment>
  <w:comment w:id="99" w:author="Pier Luigi Buttigieg" w:date="2021-09-24T08:36:00Z" w:initials="">
    <w:p w14:paraId="64C886DE" w14:textId="77777777" w:rsidR="004C6A9D" w:rsidRDefault="00000000">
      <w:pPr>
        <w:widowControl w:val="0"/>
        <w:pBdr>
          <w:top w:val="nil"/>
          <w:left w:val="nil"/>
          <w:bottom w:val="nil"/>
          <w:right w:val="nil"/>
          <w:between w:val="nil"/>
        </w:pBdr>
        <w:spacing w:line="240" w:lineRule="auto"/>
        <w:rPr>
          <w:color w:val="000000"/>
        </w:rPr>
      </w:pPr>
      <w:r>
        <w:rPr>
          <w:color w:val="000000"/>
        </w:rPr>
        <w:t>Sounds like an appendix. Such an early section should not be telling the reader what is not covered</w:t>
      </w:r>
    </w:p>
  </w:comment>
  <w:comment w:id="103" w:author="Pier Luigi Buttigieg" w:date="2021-09-24T08:37:00Z" w:initials="">
    <w:p w14:paraId="7BEAD420" w14:textId="77777777" w:rsidR="004C6A9D" w:rsidRDefault="00000000">
      <w:pPr>
        <w:widowControl w:val="0"/>
        <w:pBdr>
          <w:top w:val="nil"/>
          <w:left w:val="nil"/>
          <w:bottom w:val="nil"/>
          <w:right w:val="nil"/>
          <w:between w:val="nil"/>
        </w:pBdr>
        <w:spacing w:line="240" w:lineRule="auto"/>
        <w:rPr>
          <w:color w:val="000000"/>
        </w:rPr>
      </w:pPr>
      <w:r>
        <w:rPr>
          <w:color w:val="000000"/>
        </w:rPr>
        <w:t>I get the idea, but these terms have become so adulterated that there's a need to be very precise what is meant when the prose is added.</w:t>
      </w:r>
    </w:p>
  </w:comment>
  <w:comment w:id="105" w:author="Pier Luigi Buttigieg" w:date="2021-09-24T08:38:00Z" w:initials="">
    <w:p w14:paraId="7AD8DBE3" w14:textId="77777777" w:rsidR="004C6A9D" w:rsidRDefault="00000000">
      <w:pPr>
        <w:widowControl w:val="0"/>
        <w:pBdr>
          <w:top w:val="nil"/>
          <w:left w:val="nil"/>
          <w:bottom w:val="nil"/>
          <w:right w:val="nil"/>
          <w:between w:val="nil"/>
        </w:pBdr>
        <w:spacing w:line="240" w:lineRule="auto"/>
        <w:rPr>
          <w:color w:val="000000"/>
        </w:rPr>
      </w:pPr>
      <w:r>
        <w:rPr>
          <w:color w:val="000000"/>
        </w:rPr>
        <w:t>I know that CDI DDI deals with processes, but I think it's unwise to lump them in with the more structural elements. This makes the concepts harder to manage - let the reader figure one (structure) out before tackling the other (process)</w:t>
      </w:r>
    </w:p>
  </w:comment>
  <w:comment w:id="106" w:author="Hilde Orten" w:date="2021-09-22T12:38:00Z" w:initials="">
    <w:p w14:paraId="6C7894DD" w14:textId="77777777" w:rsidR="004C6A9D" w:rsidRDefault="00000000">
      <w:pPr>
        <w:widowControl w:val="0"/>
        <w:pBdr>
          <w:top w:val="nil"/>
          <w:left w:val="nil"/>
          <w:bottom w:val="nil"/>
          <w:right w:val="nil"/>
          <w:between w:val="nil"/>
        </w:pBdr>
        <w:spacing w:line="240" w:lineRule="auto"/>
        <w:rPr>
          <w:color w:val="000000"/>
        </w:rPr>
      </w:pPr>
      <w:r>
        <w:rPr>
          <w:color w:val="000000"/>
        </w:rPr>
        <w:t>What is the purpose of refering to PROV-O here?  And why this and only this?</w:t>
      </w:r>
    </w:p>
  </w:comment>
  <w:comment w:id="107" w:author="Laura Molloy" w:date="2021-09-22T12:39:00Z" w:initials="">
    <w:p w14:paraId="68F3D6CC" w14:textId="77777777" w:rsidR="004C6A9D" w:rsidRDefault="00000000">
      <w:pPr>
        <w:widowControl w:val="0"/>
        <w:pBdr>
          <w:top w:val="nil"/>
          <w:left w:val="nil"/>
          <w:bottom w:val="nil"/>
          <w:right w:val="nil"/>
          <w:between w:val="nil"/>
        </w:pBdr>
        <w:spacing w:line="240" w:lineRule="auto"/>
        <w:rPr>
          <w:color w:val="000000"/>
        </w:rPr>
      </w:pPr>
      <w:r>
        <w:rPr>
          <w:color w:val="000000"/>
        </w:rPr>
        <w:t>+1 Hilde</w:t>
      </w:r>
    </w:p>
  </w:comment>
  <w:comment w:id="112" w:author="Pier Luigi Buttigieg" w:date="2021-09-24T08:42:00Z" w:initials="">
    <w:p w14:paraId="6D843B54" w14:textId="77777777" w:rsidR="004C6A9D" w:rsidRDefault="00000000">
      <w:pPr>
        <w:widowControl w:val="0"/>
        <w:pBdr>
          <w:top w:val="nil"/>
          <w:left w:val="nil"/>
          <w:bottom w:val="nil"/>
          <w:right w:val="nil"/>
          <w:between w:val="nil"/>
        </w:pBdr>
        <w:spacing w:line="240" w:lineRule="auto"/>
        <w:rPr>
          <w:color w:val="000000"/>
        </w:rPr>
      </w:pPr>
      <w:r>
        <w:rPr>
          <w:color w:val="000000"/>
        </w:rPr>
        <w:t>Of course, there are varying ideas of what qualifies as a standard. A note to this effect is needed</w:t>
      </w:r>
    </w:p>
  </w:comment>
  <w:comment w:id="115" w:author="Pier Luigi Buttigieg" w:date="2021-09-24T08:42:00Z" w:initials="">
    <w:p w14:paraId="04E502F3" w14:textId="77777777" w:rsidR="004C6A9D" w:rsidRDefault="00000000">
      <w:pPr>
        <w:widowControl w:val="0"/>
        <w:pBdr>
          <w:top w:val="nil"/>
          <w:left w:val="nil"/>
          <w:bottom w:val="nil"/>
          <w:right w:val="nil"/>
          <w:between w:val="nil"/>
        </w:pBdr>
        <w:spacing w:line="240" w:lineRule="auto"/>
        <w:rPr>
          <w:color w:val="000000"/>
        </w:rPr>
      </w:pPr>
      <w:r>
        <w:rPr>
          <w:color w:val="000000"/>
        </w:rPr>
        <w:t>If I'm writing an IG for a specific system, I don't necessarily care about "prevalence". Many popular standards / ontologies are not suitable for specific uses.</w:t>
      </w:r>
    </w:p>
    <w:p w14:paraId="60AEDA73" w14:textId="77777777" w:rsidR="004C6A9D" w:rsidRDefault="004C6A9D">
      <w:pPr>
        <w:widowControl w:val="0"/>
        <w:pBdr>
          <w:top w:val="nil"/>
          <w:left w:val="nil"/>
          <w:bottom w:val="nil"/>
          <w:right w:val="nil"/>
          <w:between w:val="nil"/>
        </w:pBdr>
        <w:spacing w:line="240" w:lineRule="auto"/>
        <w:rPr>
          <w:color w:val="000000"/>
        </w:rPr>
      </w:pPr>
    </w:p>
    <w:p w14:paraId="2EFF5421" w14:textId="77777777" w:rsidR="004C6A9D" w:rsidRDefault="00000000">
      <w:pPr>
        <w:widowControl w:val="0"/>
        <w:pBdr>
          <w:top w:val="nil"/>
          <w:left w:val="nil"/>
          <w:bottom w:val="nil"/>
          <w:right w:val="nil"/>
          <w:between w:val="nil"/>
        </w:pBdr>
        <w:spacing w:line="240" w:lineRule="auto"/>
        <w:rPr>
          <w:color w:val="000000"/>
        </w:rPr>
      </w:pPr>
      <w:r>
        <w:rPr>
          <w:color w:val="000000"/>
        </w:rPr>
        <w:t>It would be good to include advice that reuse of and/or mapping to community standards/ontologies is generally favourable, but this should not be prescribed.</w:t>
      </w:r>
    </w:p>
  </w:comment>
  <w:comment w:id="116" w:author="Pier Luigi Buttigieg" w:date="2021-09-24T08:40:00Z" w:initials="">
    <w:p w14:paraId="144B547A" w14:textId="77777777" w:rsidR="004C6A9D" w:rsidRDefault="00000000">
      <w:pPr>
        <w:widowControl w:val="0"/>
        <w:pBdr>
          <w:top w:val="nil"/>
          <w:left w:val="nil"/>
          <w:bottom w:val="nil"/>
          <w:right w:val="nil"/>
          <w:between w:val="nil"/>
        </w:pBdr>
        <w:spacing w:line="240" w:lineRule="auto"/>
        <w:rPr>
          <w:color w:val="000000"/>
        </w:rPr>
      </w:pPr>
      <w:r>
        <w:rPr>
          <w:color w:val="000000"/>
        </w:rPr>
        <w:t>This is not a list of vocabularies / ontologies</w:t>
      </w:r>
    </w:p>
  </w:comment>
  <w:comment w:id="119" w:author="Pier Luigi Buttigieg" w:date="2021-09-24T08:44:00Z" w:initials="">
    <w:p w14:paraId="28F481AC" w14:textId="77777777" w:rsidR="004C6A9D" w:rsidRDefault="00000000">
      <w:pPr>
        <w:widowControl w:val="0"/>
        <w:pBdr>
          <w:top w:val="nil"/>
          <w:left w:val="nil"/>
          <w:bottom w:val="nil"/>
          <w:right w:val="nil"/>
          <w:between w:val="nil"/>
        </w:pBdr>
        <w:spacing w:line="240" w:lineRule="auto"/>
        <w:rPr>
          <w:color w:val="000000"/>
        </w:rPr>
      </w:pPr>
      <w:r>
        <w:rPr>
          <w:color w:val="000000"/>
        </w:rPr>
        <w:t>I get this, having worked with CDI DDI for a while, but an outsider would now start wondering why they need another meta-layer provided by CDI DDI. It sounds I don't think you need this here.</w:t>
      </w:r>
    </w:p>
  </w:comment>
  <w:comment w:id="121" w:author="Pier Luigi Buttigieg" w:date="2021-09-24T08:45:00Z" w:initials="">
    <w:p w14:paraId="471F638C" w14:textId="77777777" w:rsidR="004C6A9D" w:rsidRDefault="00000000">
      <w:pPr>
        <w:widowControl w:val="0"/>
        <w:pBdr>
          <w:top w:val="nil"/>
          <w:left w:val="nil"/>
          <w:bottom w:val="nil"/>
          <w:right w:val="nil"/>
          <w:between w:val="nil"/>
        </w:pBdr>
        <w:spacing w:line="240" w:lineRule="auto"/>
        <w:rPr>
          <w:color w:val="000000"/>
        </w:rPr>
      </w:pPr>
      <w:r>
        <w:rPr>
          <w:color w:val="000000"/>
        </w:rPr>
        <w:t>This is key - an early section should make the list of functional capabilities of CDI DDI very clear (briefly) so that they can be mapped to requirements.</w:t>
      </w:r>
    </w:p>
    <w:p w14:paraId="1A3AD751" w14:textId="77777777" w:rsidR="004C6A9D" w:rsidRDefault="004C6A9D">
      <w:pPr>
        <w:widowControl w:val="0"/>
        <w:pBdr>
          <w:top w:val="nil"/>
          <w:left w:val="nil"/>
          <w:bottom w:val="nil"/>
          <w:right w:val="nil"/>
          <w:between w:val="nil"/>
        </w:pBdr>
        <w:spacing w:line="240" w:lineRule="auto"/>
        <w:rPr>
          <w:color w:val="000000"/>
        </w:rPr>
      </w:pPr>
    </w:p>
    <w:p w14:paraId="5E62EFA7" w14:textId="77777777" w:rsidR="004C6A9D" w:rsidRDefault="00000000">
      <w:pPr>
        <w:widowControl w:val="0"/>
        <w:pBdr>
          <w:top w:val="nil"/>
          <w:left w:val="nil"/>
          <w:bottom w:val="nil"/>
          <w:right w:val="nil"/>
          <w:between w:val="nil"/>
        </w:pBdr>
        <w:spacing w:line="240" w:lineRule="auto"/>
        <w:rPr>
          <w:color w:val="000000"/>
        </w:rPr>
      </w:pPr>
      <w:r>
        <w:rPr>
          <w:color w:val="000000"/>
        </w:rPr>
        <w:t>If you don't first list the capabilities, this feels like a hunt in the dark</w:t>
      </w:r>
    </w:p>
  </w:comment>
  <w:comment w:id="122" w:author="Pier Luigi Buttigieg" w:date="2021-09-24T08:47:00Z" w:initials="">
    <w:p w14:paraId="1490C079" w14:textId="77777777" w:rsidR="004C6A9D" w:rsidRDefault="00000000">
      <w:pPr>
        <w:widowControl w:val="0"/>
        <w:pBdr>
          <w:top w:val="nil"/>
          <w:left w:val="nil"/>
          <w:bottom w:val="nil"/>
          <w:right w:val="nil"/>
          <w:between w:val="nil"/>
        </w:pBdr>
        <w:spacing w:line="240" w:lineRule="auto"/>
        <w:rPr>
          <w:color w:val="000000"/>
        </w:rPr>
      </w:pPr>
      <w:r>
        <w:rPr>
          <w:color w:val="000000"/>
        </w:rPr>
        <w:t>I don't think this is alignment or mapping - the example shows two specifications (not really standards) doing different things and complementing each other.</w:t>
      </w:r>
    </w:p>
  </w:comment>
  <w:comment w:id="123" w:author="Pier Luigi Buttigieg" w:date="2021-09-24T08:47:00Z" w:initials="">
    <w:p w14:paraId="10349D87" w14:textId="77777777" w:rsidR="004C6A9D" w:rsidRDefault="00000000">
      <w:pPr>
        <w:widowControl w:val="0"/>
        <w:pBdr>
          <w:top w:val="nil"/>
          <w:left w:val="nil"/>
          <w:bottom w:val="nil"/>
          <w:right w:val="nil"/>
          <w:between w:val="nil"/>
        </w:pBdr>
        <w:spacing w:line="240" w:lineRule="auto"/>
        <w:rPr>
          <w:color w:val="000000"/>
        </w:rPr>
      </w:pPr>
      <w:r>
        <w:rPr>
          <w:color w:val="000000"/>
        </w:rPr>
        <w:t>I think this should be the first step of this process.</w:t>
      </w:r>
    </w:p>
    <w:p w14:paraId="4D8C0707" w14:textId="77777777" w:rsidR="004C6A9D" w:rsidRDefault="004C6A9D">
      <w:pPr>
        <w:widowControl w:val="0"/>
        <w:pBdr>
          <w:top w:val="nil"/>
          <w:left w:val="nil"/>
          <w:bottom w:val="nil"/>
          <w:right w:val="nil"/>
          <w:between w:val="nil"/>
        </w:pBdr>
        <w:spacing w:line="240" w:lineRule="auto"/>
        <w:rPr>
          <w:color w:val="000000"/>
        </w:rPr>
      </w:pPr>
    </w:p>
    <w:p w14:paraId="0FF68039" w14:textId="77777777" w:rsidR="004C6A9D" w:rsidRDefault="00000000">
      <w:pPr>
        <w:widowControl w:val="0"/>
        <w:pBdr>
          <w:top w:val="nil"/>
          <w:left w:val="nil"/>
          <w:bottom w:val="nil"/>
          <w:right w:val="nil"/>
          <w:between w:val="nil"/>
        </w:pBdr>
        <w:spacing w:line="240" w:lineRule="auto"/>
        <w:rPr>
          <w:color w:val="000000"/>
        </w:rPr>
      </w:pPr>
      <w:r>
        <w:rPr>
          <w:color w:val="000000"/>
        </w:rPr>
        <w:t>One can scope this to be more manageable by saying find a collection of exemplar data sets</w:t>
      </w:r>
    </w:p>
  </w:comment>
  <w:comment w:id="126" w:author="Pier Luigi Buttigieg" w:date="2021-09-24T08:48:00Z" w:initials="">
    <w:p w14:paraId="7EA1B4AA" w14:textId="77777777" w:rsidR="004C6A9D" w:rsidRDefault="00000000">
      <w:pPr>
        <w:widowControl w:val="0"/>
        <w:pBdr>
          <w:top w:val="nil"/>
          <w:left w:val="nil"/>
          <w:bottom w:val="nil"/>
          <w:right w:val="nil"/>
          <w:between w:val="nil"/>
        </w:pBdr>
        <w:spacing w:line="240" w:lineRule="auto"/>
        <w:rPr>
          <w:color w:val="000000"/>
        </w:rPr>
      </w:pPr>
      <w:r>
        <w:rPr>
          <w:color w:val="000000"/>
        </w:rPr>
        <w:t>An appendix showing exactly what CDI DDI thinks these mean should be included, especially as some of the formats we've discussed diverge from standard interpretations</w:t>
      </w:r>
    </w:p>
  </w:comment>
  <w:comment w:id="127" w:author="Laura Molloy" w:date="2021-09-24T08:59:00Z" w:initials="">
    <w:p w14:paraId="1C9CD32C" w14:textId="77777777" w:rsidR="004C6A9D" w:rsidRDefault="00000000">
      <w:pPr>
        <w:widowControl w:val="0"/>
        <w:pBdr>
          <w:top w:val="nil"/>
          <w:left w:val="nil"/>
          <w:bottom w:val="nil"/>
          <w:right w:val="nil"/>
          <w:between w:val="nil"/>
        </w:pBdr>
        <w:spacing w:line="240" w:lineRule="auto"/>
        <w:rPr>
          <w:color w:val="000000"/>
        </w:rPr>
      </w:pPr>
      <w:r>
        <w:rPr>
          <w:color w:val="000000"/>
        </w:rPr>
        <w:t>Wide and long are included in the glossary for a context-specific definition. Do you think it needs a deeper treatment than that?</w:t>
      </w:r>
    </w:p>
  </w:comment>
  <w:comment w:id="129" w:author="Pier Luigi Buttigieg" w:date="2021-09-24T08:49:00Z" w:initials="">
    <w:p w14:paraId="475E0ABD" w14:textId="77777777" w:rsidR="004C6A9D" w:rsidRDefault="00000000">
      <w:pPr>
        <w:widowControl w:val="0"/>
        <w:pBdr>
          <w:top w:val="nil"/>
          <w:left w:val="nil"/>
          <w:bottom w:val="nil"/>
          <w:right w:val="nil"/>
          <w:between w:val="nil"/>
        </w:pBdr>
        <w:spacing w:line="240" w:lineRule="auto"/>
        <w:rPr>
          <w:color w:val="000000"/>
        </w:rPr>
      </w:pPr>
      <w:r>
        <w:rPr>
          <w:color w:val="000000"/>
        </w:rPr>
        <w:t>This needs to be scoped - there are countless relations.</w:t>
      </w:r>
    </w:p>
    <w:p w14:paraId="7DCEC0A2" w14:textId="77777777" w:rsidR="004C6A9D" w:rsidRDefault="004C6A9D">
      <w:pPr>
        <w:widowControl w:val="0"/>
        <w:pBdr>
          <w:top w:val="nil"/>
          <w:left w:val="nil"/>
          <w:bottom w:val="nil"/>
          <w:right w:val="nil"/>
          <w:between w:val="nil"/>
        </w:pBdr>
        <w:spacing w:line="240" w:lineRule="auto"/>
        <w:rPr>
          <w:color w:val="000000"/>
        </w:rPr>
      </w:pPr>
    </w:p>
    <w:p w14:paraId="7FC10E18" w14:textId="77777777" w:rsidR="004C6A9D" w:rsidRDefault="00000000">
      <w:pPr>
        <w:widowControl w:val="0"/>
        <w:pBdr>
          <w:top w:val="nil"/>
          <w:left w:val="nil"/>
          <w:bottom w:val="nil"/>
          <w:right w:val="nil"/>
          <w:between w:val="nil"/>
        </w:pBdr>
        <w:spacing w:line="240" w:lineRule="auto"/>
        <w:rPr>
          <w:color w:val="000000"/>
        </w:rPr>
      </w:pPr>
      <w:r>
        <w:rPr>
          <w:color w:val="000000"/>
        </w:rPr>
        <w:t>What kind of relations are relevant to creating a CDI DDI IG?</w:t>
      </w:r>
    </w:p>
  </w:comment>
  <w:comment w:id="128" w:author="Pier Luigi Buttigieg" w:date="2021-09-24T08:50:00Z" w:initials="">
    <w:p w14:paraId="2C46A9AD" w14:textId="77777777" w:rsidR="004C6A9D" w:rsidRDefault="00000000">
      <w:pPr>
        <w:widowControl w:val="0"/>
        <w:pBdr>
          <w:top w:val="nil"/>
          <w:left w:val="nil"/>
          <w:bottom w:val="nil"/>
          <w:right w:val="nil"/>
          <w:between w:val="nil"/>
        </w:pBdr>
        <w:spacing w:line="240" w:lineRule="auto"/>
        <w:rPr>
          <w:color w:val="000000"/>
        </w:rPr>
      </w:pPr>
      <w:r>
        <w:rPr>
          <w:color w:val="000000"/>
        </w:rPr>
        <w:t>I think these are important activities, but why do I need them for creating a technical IG?</w:t>
      </w:r>
    </w:p>
  </w:comment>
  <w:comment w:id="131" w:author="Pier Luigi Buttigieg" w:date="2021-09-24T08:51:00Z" w:initials="">
    <w:p w14:paraId="2DE82E89" w14:textId="77777777" w:rsidR="004C6A9D" w:rsidRDefault="00000000">
      <w:pPr>
        <w:widowControl w:val="0"/>
        <w:pBdr>
          <w:top w:val="nil"/>
          <w:left w:val="nil"/>
          <w:bottom w:val="nil"/>
          <w:right w:val="nil"/>
          <w:between w:val="nil"/>
        </w:pBdr>
        <w:spacing w:line="240" w:lineRule="auto"/>
        <w:rPr>
          <w:color w:val="000000"/>
        </w:rPr>
      </w:pPr>
      <w:r>
        <w:rPr>
          <w:color w:val="000000"/>
        </w:rPr>
        <w:t>This sounds like an appendix - this is not about the implementation of CDI DDI, but migration to platforms that can support it</w:t>
      </w:r>
    </w:p>
    <w:p w14:paraId="3F4E0BB2" w14:textId="77777777" w:rsidR="004C6A9D" w:rsidRDefault="004C6A9D">
      <w:pPr>
        <w:widowControl w:val="0"/>
        <w:pBdr>
          <w:top w:val="nil"/>
          <w:left w:val="nil"/>
          <w:bottom w:val="nil"/>
          <w:right w:val="nil"/>
          <w:between w:val="nil"/>
        </w:pBdr>
        <w:spacing w:line="240" w:lineRule="auto"/>
        <w:rPr>
          <w:color w:val="000000"/>
        </w:rPr>
      </w:pPr>
    </w:p>
    <w:p w14:paraId="302381E8" w14:textId="77777777" w:rsidR="004C6A9D" w:rsidRDefault="00000000">
      <w:pPr>
        <w:widowControl w:val="0"/>
        <w:pBdr>
          <w:top w:val="nil"/>
          <w:left w:val="nil"/>
          <w:bottom w:val="nil"/>
          <w:right w:val="nil"/>
          <w:between w:val="nil"/>
        </w:pBdr>
        <w:spacing w:line="240" w:lineRule="auto"/>
        <w:rPr>
          <w:color w:val="000000"/>
        </w:rPr>
      </w:pPr>
      <w:r>
        <w:rPr>
          <w:color w:val="000000"/>
        </w:rPr>
        <w:t>This just adds work that's not about CDI DDI implementation</w:t>
      </w:r>
    </w:p>
  </w:comment>
  <w:comment w:id="132" w:author="Pier Luigi Buttigieg" w:date="2021-09-24T08:57:00Z" w:initials="">
    <w:p w14:paraId="5D3B7DBE" w14:textId="77777777" w:rsidR="004C6A9D" w:rsidRDefault="00000000">
      <w:pPr>
        <w:widowControl w:val="0"/>
        <w:pBdr>
          <w:top w:val="nil"/>
          <w:left w:val="nil"/>
          <w:bottom w:val="nil"/>
          <w:right w:val="nil"/>
          <w:between w:val="nil"/>
        </w:pBdr>
        <w:spacing w:line="240" w:lineRule="auto"/>
        <w:rPr>
          <w:color w:val="000000"/>
        </w:rPr>
      </w:pPr>
      <w:r>
        <w:rPr>
          <w:color w:val="000000"/>
        </w:rPr>
        <w:t>Yeah, thinking about it many would give up at this stage - an IG should be really streamlined so someone can get the MVP done without massive digital soul searching. Once that's done, they can start expanding from there (where stuff like this comes in)</w:t>
      </w:r>
    </w:p>
  </w:comment>
  <w:comment w:id="134" w:author="Pier Luigi Buttigieg" w:date="2021-09-24T08:59:00Z" w:initials="">
    <w:p w14:paraId="4E53C168" w14:textId="77777777" w:rsidR="004C6A9D" w:rsidRDefault="00000000">
      <w:pPr>
        <w:widowControl w:val="0"/>
        <w:pBdr>
          <w:top w:val="nil"/>
          <w:left w:val="nil"/>
          <w:bottom w:val="nil"/>
          <w:right w:val="nil"/>
          <w:between w:val="nil"/>
        </w:pBdr>
        <w:spacing w:line="240" w:lineRule="auto"/>
        <w:rPr>
          <w:color w:val="000000"/>
        </w:rPr>
      </w:pPr>
      <w:r>
        <w:rPr>
          <w:color w:val="000000"/>
        </w:rPr>
        <w:t>Again, as above, this is important, but peripheral. This should be an appendix referencing the need to take stock of a community and induce transformation. That's its own implementation challenge and should have its own guide.</w:t>
      </w:r>
    </w:p>
    <w:p w14:paraId="7E2F9562" w14:textId="77777777" w:rsidR="004C6A9D" w:rsidRDefault="004C6A9D">
      <w:pPr>
        <w:widowControl w:val="0"/>
        <w:pBdr>
          <w:top w:val="nil"/>
          <w:left w:val="nil"/>
          <w:bottom w:val="nil"/>
          <w:right w:val="nil"/>
          <w:between w:val="nil"/>
        </w:pBdr>
        <w:spacing w:line="240" w:lineRule="auto"/>
        <w:rPr>
          <w:color w:val="000000"/>
        </w:rPr>
      </w:pPr>
    </w:p>
    <w:p w14:paraId="0282D24E" w14:textId="77777777" w:rsidR="004C6A9D" w:rsidRDefault="00000000">
      <w:pPr>
        <w:widowControl w:val="0"/>
        <w:pBdr>
          <w:top w:val="nil"/>
          <w:left w:val="nil"/>
          <w:bottom w:val="nil"/>
          <w:right w:val="nil"/>
          <w:between w:val="nil"/>
        </w:pBdr>
        <w:spacing w:line="240" w:lineRule="auto"/>
        <w:rPr>
          <w:color w:val="000000"/>
        </w:rPr>
      </w:pPr>
      <w:r>
        <w:rPr>
          <w:color w:val="000000"/>
        </w:rPr>
        <w:t>That is perhaps the main issue with this document - it's actually 3-4 implementation guides operating at different levels. Farm out the material into different docs and prioritise the one that shows data people how to implement CDI DDI on a data set. They will then tell their managers that this is feasible (or not) and then the other, more strategic IGs will come into effect.</w:t>
      </w:r>
    </w:p>
  </w:comment>
  <w:comment w:id="136" w:author="Pier Luigi Buttigieg" w:date="2021-09-24T09:00:00Z" w:initials="">
    <w:p w14:paraId="6FCABDFE" w14:textId="77777777" w:rsidR="004C6A9D" w:rsidRDefault="00000000">
      <w:pPr>
        <w:widowControl w:val="0"/>
        <w:pBdr>
          <w:top w:val="nil"/>
          <w:left w:val="nil"/>
          <w:bottom w:val="nil"/>
          <w:right w:val="nil"/>
          <w:between w:val="nil"/>
        </w:pBdr>
        <w:spacing w:line="240" w:lineRule="auto"/>
        <w:rPr>
          <w:color w:val="000000"/>
        </w:rPr>
      </w:pPr>
      <w:r>
        <w:rPr>
          <w:color w:val="000000"/>
        </w:rPr>
        <w:t>Why?</w:t>
      </w:r>
    </w:p>
  </w:comment>
  <w:comment w:id="138" w:author="Pier Luigi Buttigieg" w:date="2021-09-24T09:00:00Z" w:initials="">
    <w:p w14:paraId="4FE7BA4D" w14:textId="77777777" w:rsidR="004C6A9D" w:rsidRDefault="00000000">
      <w:pPr>
        <w:widowControl w:val="0"/>
        <w:pBdr>
          <w:top w:val="nil"/>
          <w:left w:val="nil"/>
          <w:bottom w:val="nil"/>
          <w:right w:val="nil"/>
          <w:between w:val="nil"/>
        </w:pBdr>
        <w:spacing w:line="240" w:lineRule="auto"/>
        <w:rPr>
          <w:color w:val="000000"/>
        </w:rPr>
      </w:pPr>
      <w:r>
        <w:rPr>
          <w:color w:val="000000"/>
        </w:rPr>
        <w:t>How does this help us implement CDI DDI? This kills focus</w:t>
      </w:r>
    </w:p>
  </w:comment>
  <w:comment w:id="140" w:author="Pier Luigi Buttigieg" w:date="2021-09-24T09:15:00Z" w:initials="">
    <w:p w14:paraId="07E304A7" w14:textId="77777777" w:rsidR="004C6A9D" w:rsidRDefault="00000000">
      <w:pPr>
        <w:widowControl w:val="0"/>
        <w:pBdr>
          <w:top w:val="nil"/>
          <w:left w:val="nil"/>
          <w:bottom w:val="nil"/>
          <w:right w:val="nil"/>
          <w:between w:val="nil"/>
        </w:pBdr>
        <w:spacing w:line="240" w:lineRule="auto"/>
        <w:rPr>
          <w:color w:val="000000"/>
        </w:rPr>
      </w:pPr>
      <w:r>
        <w:rPr>
          <w:color w:val="000000"/>
        </w:rPr>
        <w:t>Scope focus:</w:t>
      </w:r>
    </w:p>
    <w:p w14:paraId="2B3624A1" w14:textId="77777777" w:rsidR="004C6A9D" w:rsidRDefault="004C6A9D">
      <w:pPr>
        <w:widowControl w:val="0"/>
        <w:pBdr>
          <w:top w:val="nil"/>
          <w:left w:val="nil"/>
          <w:bottom w:val="nil"/>
          <w:right w:val="nil"/>
          <w:between w:val="nil"/>
        </w:pBdr>
        <w:spacing w:line="240" w:lineRule="auto"/>
        <w:rPr>
          <w:color w:val="000000"/>
        </w:rPr>
      </w:pPr>
    </w:p>
    <w:p w14:paraId="57280389" w14:textId="77777777" w:rsidR="004C6A9D" w:rsidRDefault="00000000">
      <w:pPr>
        <w:widowControl w:val="0"/>
        <w:pBdr>
          <w:top w:val="nil"/>
          <w:left w:val="nil"/>
          <w:bottom w:val="nil"/>
          <w:right w:val="nil"/>
          <w:between w:val="nil"/>
        </w:pBdr>
        <w:spacing w:line="240" w:lineRule="auto"/>
        <w:rPr>
          <w:color w:val="000000"/>
        </w:rPr>
      </w:pPr>
      <w:r>
        <w:rPr>
          <w:color w:val="000000"/>
        </w:rPr>
        <w:t>the overlap should focus on anything else that's structural metadata. That needs alignment.</w:t>
      </w:r>
    </w:p>
    <w:p w14:paraId="351C90D0" w14:textId="77777777" w:rsidR="004C6A9D" w:rsidRDefault="004C6A9D">
      <w:pPr>
        <w:widowControl w:val="0"/>
        <w:pBdr>
          <w:top w:val="nil"/>
          <w:left w:val="nil"/>
          <w:bottom w:val="nil"/>
          <w:right w:val="nil"/>
          <w:between w:val="nil"/>
        </w:pBdr>
        <w:spacing w:line="240" w:lineRule="auto"/>
        <w:rPr>
          <w:color w:val="000000"/>
        </w:rPr>
      </w:pPr>
    </w:p>
    <w:p w14:paraId="23EC4093" w14:textId="77777777" w:rsidR="004C6A9D" w:rsidRDefault="00000000">
      <w:pPr>
        <w:widowControl w:val="0"/>
        <w:pBdr>
          <w:top w:val="nil"/>
          <w:left w:val="nil"/>
          <w:bottom w:val="nil"/>
          <w:right w:val="nil"/>
          <w:between w:val="nil"/>
        </w:pBdr>
        <w:spacing w:line="240" w:lineRule="auto"/>
        <w:rPr>
          <w:color w:val="000000"/>
        </w:rPr>
      </w:pPr>
      <w:r>
        <w:rPr>
          <w:color w:val="000000"/>
        </w:rPr>
        <w:t>There's then something like complementarity - e.g. semantic / variable descriptors wrapped in CDI DDI. That doesn't need alignment, more a co-implementation guide</w:t>
      </w:r>
    </w:p>
  </w:comment>
  <w:comment w:id="143" w:author="Pier Luigi Buttigieg" w:date="2021-09-24T09:20:00Z" w:initials="">
    <w:p w14:paraId="3976060B" w14:textId="77777777" w:rsidR="004C6A9D" w:rsidRDefault="00000000">
      <w:pPr>
        <w:widowControl w:val="0"/>
        <w:pBdr>
          <w:top w:val="nil"/>
          <w:left w:val="nil"/>
          <w:bottom w:val="nil"/>
          <w:right w:val="nil"/>
          <w:between w:val="nil"/>
        </w:pBdr>
        <w:spacing w:line="240" w:lineRule="auto"/>
        <w:rPr>
          <w:color w:val="000000"/>
        </w:rPr>
      </w:pPr>
      <w:r>
        <w:rPr>
          <w:color w:val="000000"/>
        </w:rPr>
        <w:t>Analyse to what end? Should be clear what kind of analysis this is</w:t>
      </w:r>
    </w:p>
  </w:comment>
  <w:comment w:id="144" w:author="Pier Luigi Buttigieg" w:date="2021-09-24T09:16:00Z" w:initials="">
    <w:p w14:paraId="7FD2A823" w14:textId="77777777" w:rsidR="004C6A9D" w:rsidRDefault="00000000">
      <w:pPr>
        <w:widowControl w:val="0"/>
        <w:pBdr>
          <w:top w:val="nil"/>
          <w:left w:val="nil"/>
          <w:bottom w:val="nil"/>
          <w:right w:val="nil"/>
          <w:between w:val="nil"/>
        </w:pBdr>
        <w:spacing w:line="240" w:lineRule="auto"/>
        <w:rPr>
          <w:color w:val="000000"/>
        </w:rPr>
      </w:pPr>
      <w:r>
        <w:rPr>
          <w:color w:val="000000"/>
        </w:rPr>
        <w:t>If an IG I'm reading to figure out if I want to write my own IG starts referencing a bunch of other documents (and not making a point right away), I'll  lose interest: it comes across as waffling.</w:t>
      </w:r>
    </w:p>
  </w:comment>
  <w:comment w:id="145" w:author="Pier Luigi Buttigieg" w:date="2021-09-24T09:16:00Z" w:initials="">
    <w:p w14:paraId="4F89463E" w14:textId="77777777" w:rsidR="004C6A9D" w:rsidRDefault="00000000">
      <w:pPr>
        <w:widowControl w:val="0"/>
        <w:pBdr>
          <w:top w:val="nil"/>
          <w:left w:val="nil"/>
          <w:bottom w:val="nil"/>
          <w:right w:val="nil"/>
          <w:between w:val="nil"/>
        </w:pBdr>
        <w:spacing w:line="240" w:lineRule="auto"/>
        <w:rPr>
          <w:color w:val="000000"/>
        </w:rPr>
      </w:pPr>
      <w:r>
        <w:rPr>
          <w:color w:val="000000"/>
        </w:rPr>
        <w:t>That should have its own section: if I'm convinced that CDI DDI can do something useful on structural metadata, then I'll start looking at using it for process</w:t>
      </w:r>
    </w:p>
  </w:comment>
  <w:comment w:id="148" w:author="Pier Luigi Buttigieg" w:date="2021-09-24T09:22:00Z" w:initials="">
    <w:p w14:paraId="6058985B" w14:textId="77777777" w:rsidR="004C6A9D" w:rsidRDefault="00000000">
      <w:pPr>
        <w:widowControl w:val="0"/>
        <w:pBdr>
          <w:top w:val="nil"/>
          <w:left w:val="nil"/>
          <w:bottom w:val="nil"/>
          <w:right w:val="nil"/>
          <w:between w:val="nil"/>
        </w:pBdr>
        <w:spacing w:line="240" w:lineRule="auto"/>
        <w:rPr>
          <w:color w:val="000000"/>
        </w:rPr>
      </w:pPr>
      <w:r>
        <w:rPr>
          <w:color w:val="000000"/>
        </w:rPr>
        <w:t>Still not clear on what the intent is (see above)</w:t>
      </w:r>
    </w:p>
  </w:comment>
  <w:comment w:id="150" w:author="Pier Luigi Buttigieg" w:date="2021-09-24T09:24:00Z" w:initials="">
    <w:p w14:paraId="41D9C11C" w14:textId="77777777" w:rsidR="004C6A9D" w:rsidRDefault="00000000">
      <w:pPr>
        <w:widowControl w:val="0"/>
        <w:pBdr>
          <w:top w:val="nil"/>
          <w:left w:val="nil"/>
          <w:bottom w:val="nil"/>
          <w:right w:val="nil"/>
          <w:between w:val="nil"/>
        </w:pBdr>
        <w:spacing w:line="240" w:lineRule="auto"/>
        <w:rPr>
          <w:color w:val="000000"/>
        </w:rPr>
      </w:pPr>
      <w:r>
        <w:rPr>
          <w:color w:val="000000"/>
        </w:rPr>
        <w:t>This section is a BIG ask</w:t>
      </w:r>
    </w:p>
    <w:p w14:paraId="59D23825" w14:textId="77777777" w:rsidR="004C6A9D" w:rsidRDefault="004C6A9D">
      <w:pPr>
        <w:widowControl w:val="0"/>
        <w:pBdr>
          <w:top w:val="nil"/>
          <w:left w:val="nil"/>
          <w:bottom w:val="nil"/>
          <w:right w:val="nil"/>
          <w:between w:val="nil"/>
        </w:pBdr>
        <w:spacing w:line="240" w:lineRule="auto"/>
        <w:rPr>
          <w:color w:val="000000"/>
        </w:rPr>
      </w:pPr>
    </w:p>
    <w:p w14:paraId="70C0CFA3" w14:textId="77777777" w:rsidR="004C6A9D" w:rsidRDefault="00000000">
      <w:pPr>
        <w:widowControl w:val="0"/>
        <w:pBdr>
          <w:top w:val="nil"/>
          <w:left w:val="nil"/>
          <w:bottom w:val="nil"/>
          <w:right w:val="nil"/>
          <w:between w:val="nil"/>
        </w:pBdr>
        <w:spacing w:line="240" w:lineRule="auto"/>
        <w:rPr>
          <w:color w:val="000000"/>
        </w:rPr>
      </w:pPr>
      <w:r>
        <w:rPr>
          <w:color w:val="000000"/>
        </w:rPr>
        <w:t>It should start with some lightweight piloting / prototyping (2 week sprint) of a DDI CDI compliant set of records and some scripts to show that they can be effectively acted upon.</w:t>
      </w:r>
    </w:p>
    <w:p w14:paraId="2FEA8525" w14:textId="77777777" w:rsidR="004C6A9D" w:rsidRDefault="004C6A9D">
      <w:pPr>
        <w:widowControl w:val="0"/>
        <w:pBdr>
          <w:top w:val="nil"/>
          <w:left w:val="nil"/>
          <w:bottom w:val="nil"/>
          <w:right w:val="nil"/>
          <w:between w:val="nil"/>
        </w:pBdr>
        <w:spacing w:line="240" w:lineRule="auto"/>
        <w:rPr>
          <w:color w:val="000000"/>
        </w:rPr>
      </w:pPr>
    </w:p>
    <w:p w14:paraId="5302A9B1" w14:textId="77777777" w:rsidR="004C6A9D" w:rsidRDefault="00000000">
      <w:pPr>
        <w:widowControl w:val="0"/>
        <w:pBdr>
          <w:top w:val="nil"/>
          <w:left w:val="nil"/>
          <w:bottom w:val="nil"/>
          <w:right w:val="nil"/>
          <w:between w:val="nil"/>
        </w:pBdr>
        <w:spacing w:line="240" w:lineRule="auto"/>
        <w:rPr>
          <w:color w:val="000000"/>
        </w:rPr>
      </w:pPr>
      <w:r>
        <w:rPr>
          <w:color w:val="000000"/>
        </w:rPr>
        <w:t>If that works, then its worth investing more effort. Otherwise, as a manager, I'd just ask "why should I invest so much in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C254D3" w15:done="0"/>
  <w15:commentEx w15:paraId="5D3D161E" w15:done="0"/>
  <w15:commentEx w15:paraId="7D97348D" w15:done="0"/>
  <w15:commentEx w15:paraId="2CC8134A" w15:done="0"/>
  <w15:commentEx w15:paraId="1298C059" w15:done="0"/>
  <w15:commentEx w15:paraId="0917CE3B" w15:done="0"/>
  <w15:commentEx w15:paraId="714F743D" w15:done="0"/>
  <w15:commentEx w15:paraId="6581609B" w15:done="0"/>
  <w15:commentEx w15:paraId="2F63FC77" w15:done="0"/>
  <w15:commentEx w15:paraId="29D9391F" w15:done="0"/>
  <w15:commentEx w15:paraId="0D713694" w15:done="0"/>
  <w15:commentEx w15:paraId="205BE6CD" w15:done="0"/>
  <w15:commentEx w15:paraId="00B2111B" w15:done="0"/>
  <w15:commentEx w15:paraId="4A46E8FD" w15:done="0"/>
  <w15:commentEx w15:paraId="1D6503E3" w15:done="0"/>
  <w15:commentEx w15:paraId="4752CF77" w15:done="0"/>
  <w15:commentEx w15:paraId="4EEDE451" w15:done="0"/>
  <w15:commentEx w15:paraId="175CDA55" w15:done="0"/>
  <w15:commentEx w15:paraId="08985A77" w15:done="0"/>
  <w15:commentEx w15:paraId="57D34EDC" w15:done="0"/>
  <w15:commentEx w15:paraId="608540A3" w15:done="0"/>
  <w15:commentEx w15:paraId="730D8A93" w15:done="0"/>
  <w15:commentEx w15:paraId="698A0FAD" w15:done="0"/>
  <w15:commentEx w15:paraId="5E44275C" w15:done="0"/>
  <w15:commentEx w15:paraId="4C0095EC" w15:done="0"/>
  <w15:commentEx w15:paraId="4D8454C0" w15:done="0"/>
  <w15:commentEx w15:paraId="68B437AB" w15:done="0"/>
  <w15:commentEx w15:paraId="64C886DE" w15:done="0"/>
  <w15:commentEx w15:paraId="7BEAD420" w15:done="0"/>
  <w15:commentEx w15:paraId="7AD8DBE3" w15:done="0"/>
  <w15:commentEx w15:paraId="6C7894DD" w15:done="0"/>
  <w15:commentEx w15:paraId="68F3D6CC" w15:done="0"/>
  <w15:commentEx w15:paraId="6D843B54" w15:done="0"/>
  <w15:commentEx w15:paraId="2EFF5421" w15:done="0"/>
  <w15:commentEx w15:paraId="144B547A" w15:done="0"/>
  <w15:commentEx w15:paraId="28F481AC" w15:done="0"/>
  <w15:commentEx w15:paraId="5E62EFA7" w15:done="0"/>
  <w15:commentEx w15:paraId="1490C079" w15:done="0"/>
  <w15:commentEx w15:paraId="0FF68039" w15:done="0"/>
  <w15:commentEx w15:paraId="7EA1B4AA" w15:done="0"/>
  <w15:commentEx w15:paraId="1C9CD32C" w15:done="0"/>
  <w15:commentEx w15:paraId="7FC10E18" w15:done="0"/>
  <w15:commentEx w15:paraId="2C46A9AD" w15:done="0"/>
  <w15:commentEx w15:paraId="302381E8" w15:done="0"/>
  <w15:commentEx w15:paraId="5D3B7DBE" w15:done="0"/>
  <w15:commentEx w15:paraId="0282D24E" w15:done="0"/>
  <w15:commentEx w15:paraId="6FCABDFE" w15:done="0"/>
  <w15:commentEx w15:paraId="4FE7BA4D" w15:done="0"/>
  <w15:commentEx w15:paraId="23EC4093" w15:done="0"/>
  <w15:commentEx w15:paraId="3976060B" w15:done="0"/>
  <w15:commentEx w15:paraId="7FD2A823" w15:done="0"/>
  <w15:commentEx w15:paraId="4F89463E" w15:done="0"/>
  <w15:commentEx w15:paraId="6058985B" w15:done="0"/>
  <w15:commentEx w15:paraId="5302A9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C254D3" w16cid:durableId="7776BCB8"/>
  <w16cid:commentId w16cid:paraId="5D3D161E" w16cid:durableId="238101AE"/>
  <w16cid:commentId w16cid:paraId="7D97348D" w16cid:durableId="296F416D"/>
  <w16cid:commentId w16cid:paraId="2CC8134A" w16cid:durableId="37ADDA55"/>
  <w16cid:commentId w16cid:paraId="1298C059" w16cid:durableId="4E0D1641"/>
  <w16cid:commentId w16cid:paraId="0917CE3B" w16cid:durableId="2507EEEA"/>
  <w16cid:commentId w16cid:paraId="714F743D" w16cid:durableId="4BC93B96"/>
  <w16cid:commentId w16cid:paraId="6581609B" w16cid:durableId="6E199B8D"/>
  <w16cid:commentId w16cid:paraId="2F63FC77" w16cid:durableId="6E730A90"/>
  <w16cid:commentId w16cid:paraId="29D9391F" w16cid:durableId="1FB328C6"/>
  <w16cid:commentId w16cid:paraId="0D713694" w16cid:durableId="7251AAD7"/>
  <w16cid:commentId w16cid:paraId="205BE6CD" w16cid:durableId="5D8D0F06"/>
  <w16cid:commentId w16cid:paraId="00B2111B" w16cid:durableId="0DCA5F0A"/>
  <w16cid:commentId w16cid:paraId="4A46E8FD" w16cid:durableId="3934A40E"/>
  <w16cid:commentId w16cid:paraId="1D6503E3" w16cid:durableId="3F56B691"/>
  <w16cid:commentId w16cid:paraId="4752CF77" w16cid:durableId="3E5D0B92"/>
  <w16cid:commentId w16cid:paraId="4EEDE451" w16cid:durableId="71482C22"/>
  <w16cid:commentId w16cid:paraId="175CDA55" w16cid:durableId="45450903"/>
  <w16cid:commentId w16cid:paraId="08985A77" w16cid:durableId="76E18519"/>
  <w16cid:commentId w16cid:paraId="57D34EDC" w16cid:durableId="2C42D04F"/>
  <w16cid:commentId w16cid:paraId="608540A3" w16cid:durableId="1EEFC847"/>
  <w16cid:commentId w16cid:paraId="730D8A93" w16cid:durableId="4FE15B46"/>
  <w16cid:commentId w16cid:paraId="698A0FAD" w16cid:durableId="2AC62E80"/>
  <w16cid:commentId w16cid:paraId="5E44275C" w16cid:durableId="57A3AF37"/>
  <w16cid:commentId w16cid:paraId="4C0095EC" w16cid:durableId="3E151879"/>
  <w16cid:commentId w16cid:paraId="4D8454C0" w16cid:durableId="0B80A2A5"/>
  <w16cid:commentId w16cid:paraId="68B437AB" w16cid:durableId="6705F3BC"/>
  <w16cid:commentId w16cid:paraId="64C886DE" w16cid:durableId="784D7868"/>
  <w16cid:commentId w16cid:paraId="7BEAD420" w16cid:durableId="0B429043"/>
  <w16cid:commentId w16cid:paraId="7AD8DBE3" w16cid:durableId="2CB108D5"/>
  <w16cid:commentId w16cid:paraId="6C7894DD" w16cid:durableId="2CB50E2B"/>
  <w16cid:commentId w16cid:paraId="68F3D6CC" w16cid:durableId="5D0D579D"/>
  <w16cid:commentId w16cid:paraId="6D843B54" w16cid:durableId="07E956DC"/>
  <w16cid:commentId w16cid:paraId="2EFF5421" w16cid:durableId="46344E85"/>
  <w16cid:commentId w16cid:paraId="144B547A" w16cid:durableId="71070272"/>
  <w16cid:commentId w16cid:paraId="28F481AC" w16cid:durableId="4814999B"/>
  <w16cid:commentId w16cid:paraId="5E62EFA7" w16cid:durableId="7084126B"/>
  <w16cid:commentId w16cid:paraId="1490C079" w16cid:durableId="1108D735"/>
  <w16cid:commentId w16cid:paraId="0FF68039" w16cid:durableId="38E63644"/>
  <w16cid:commentId w16cid:paraId="7EA1B4AA" w16cid:durableId="37818296"/>
  <w16cid:commentId w16cid:paraId="1C9CD32C" w16cid:durableId="1B807EED"/>
  <w16cid:commentId w16cid:paraId="7FC10E18" w16cid:durableId="2574AA05"/>
  <w16cid:commentId w16cid:paraId="2C46A9AD" w16cid:durableId="0A06C8A8"/>
  <w16cid:commentId w16cid:paraId="302381E8" w16cid:durableId="4477ED01"/>
  <w16cid:commentId w16cid:paraId="5D3B7DBE" w16cid:durableId="78A1016A"/>
  <w16cid:commentId w16cid:paraId="0282D24E" w16cid:durableId="779E4982"/>
  <w16cid:commentId w16cid:paraId="6FCABDFE" w16cid:durableId="0AE74D64"/>
  <w16cid:commentId w16cid:paraId="4FE7BA4D" w16cid:durableId="6A96FD80"/>
  <w16cid:commentId w16cid:paraId="23EC4093" w16cid:durableId="03262D19"/>
  <w16cid:commentId w16cid:paraId="3976060B" w16cid:durableId="7E2838D4"/>
  <w16cid:commentId w16cid:paraId="7FD2A823" w16cid:durableId="653F4CA6"/>
  <w16cid:commentId w16cid:paraId="4F89463E" w16cid:durableId="58BA4095"/>
  <w16cid:commentId w16cid:paraId="6058985B" w16cid:durableId="1761DACA"/>
  <w16cid:commentId w16cid:paraId="5302A9B1" w16cid:durableId="2FFA21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9C27C" w14:textId="77777777" w:rsidR="001A6720" w:rsidRDefault="001A6720">
      <w:pPr>
        <w:spacing w:line="240" w:lineRule="auto"/>
      </w:pPr>
      <w:r>
        <w:separator/>
      </w:r>
    </w:p>
  </w:endnote>
  <w:endnote w:type="continuationSeparator" w:id="0">
    <w:p w14:paraId="0D271E59" w14:textId="77777777" w:rsidR="001A6720" w:rsidRDefault="001A67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FD55" w14:textId="77777777" w:rsidR="004C6A9D" w:rsidRDefault="00000000">
    <w:pPr>
      <w:jc w:val="center"/>
    </w:pPr>
    <w:r>
      <w:fldChar w:fldCharType="begin"/>
    </w:r>
    <w:r>
      <w:instrText>PAGE</w:instrText>
    </w:r>
    <w:r>
      <w:fldChar w:fldCharType="separate"/>
    </w:r>
    <w:r w:rsidR="007D3E58">
      <w:rPr>
        <w:noProof/>
      </w:rPr>
      <w:t>1</w:t>
    </w:r>
    <w:r>
      <w:fldChar w:fldCharType="end"/>
    </w:r>
  </w:p>
  <w:p w14:paraId="03AAA676" w14:textId="77777777" w:rsidR="004C6A9D" w:rsidRDefault="004C6A9D">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2C94E" w14:textId="77777777" w:rsidR="001A6720" w:rsidRDefault="001A6720">
      <w:pPr>
        <w:spacing w:line="240" w:lineRule="auto"/>
      </w:pPr>
      <w:r>
        <w:separator/>
      </w:r>
    </w:p>
  </w:footnote>
  <w:footnote w:type="continuationSeparator" w:id="0">
    <w:p w14:paraId="7B245977" w14:textId="77777777" w:rsidR="001A6720" w:rsidRDefault="001A6720">
      <w:pPr>
        <w:spacing w:line="240" w:lineRule="auto"/>
      </w:pPr>
      <w:r>
        <w:continuationSeparator/>
      </w:r>
    </w:p>
  </w:footnote>
  <w:footnote w:id="1">
    <w:p w14:paraId="2A0F7307" w14:textId="77777777" w:rsidR="004C6A9D" w:rsidRDefault="00000000">
      <w:pPr>
        <w:spacing w:line="240" w:lineRule="auto"/>
        <w:rPr>
          <w:sz w:val="18"/>
          <w:szCs w:val="18"/>
        </w:rPr>
      </w:pPr>
      <w:r>
        <w:rPr>
          <w:vertAlign w:val="superscript"/>
        </w:rPr>
        <w:footnoteRef/>
      </w:r>
      <w:hyperlink r:id="rId1">
        <w:r>
          <w:rPr>
            <w:color w:val="1155CC"/>
            <w:sz w:val="20"/>
            <w:szCs w:val="20"/>
            <w:u w:val="single"/>
          </w:rPr>
          <w:t>https://wenger-trayner.com/introduction-to-communities-of-practice/</w:t>
        </w:r>
      </w:hyperlink>
    </w:p>
  </w:footnote>
  <w:footnote w:id="2">
    <w:p w14:paraId="2DBC8DB0" w14:textId="77777777" w:rsidR="004C6A9D" w:rsidRDefault="00000000">
      <w:pPr>
        <w:spacing w:line="240" w:lineRule="auto"/>
        <w:rPr>
          <w:sz w:val="18"/>
          <w:szCs w:val="18"/>
        </w:rPr>
      </w:pPr>
      <w:r>
        <w:rPr>
          <w:vertAlign w:val="superscript"/>
        </w:rPr>
        <w:footnoteRef/>
      </w:r>
      <w:hyperlink r:id="rId2">
        <w:r>
          <w:rPr>
            <w:color w:val="1155CC"/>
            <w:sz w:val="20"/>
            <w:szCs w:val="20"/>
            <w:u w:val="single"/>
          </w:rPr>
          <w:t>https://casrai.org/term/data/</w:t>
        </w:r>
      </w:hyperlink>
    </w:p>
  </w:footnote>
  <w:footnote w:id="3">
    <w:p w14:paraId="359470FB" w14:textId="77777777" w:rsidR="004C6A9D" w:rsidRDefault="00000000">
      <w:pPr>
        <w:spacing w:line="240" w:lineRule="auto"/>
        <w:rPr>
          <w:sz w:val="20"/>
          <w:szCs w:val="20"/>
        </w:rPr>
      </w:pPr>
      <w:r>
        <w:rPr>
          <w:vertAlign w:val="superscript"/>
        </w:rPr>
        <w:footnoteRef/>
      </w:r>
      <w:r>
        <w:rPr>
          <w:sz w:val="20"/>
          <w:szCs w:val="20"/>
        </w:rPr>
        <w:t xml:space="preserve">[Adapted from] </w:t>
      </w:r>
      <w:hyperlink r:id="rId3">
        <w:r>
          <w:rPr>
            <w:color w:val="1155CC"/>
            <w:sz w:val="20"/>
            <w:szCs w:val="20"/>
            <w:u w:val="single"/>
          </w:rPr>
          <w:t>https://ddialliance.org/</w:t>
        </w:r>
      </w:hyperlink>
      <w:r>
        <w:rPr>
          <w:sz w:val="20"/>
          <w:szCs w:val="20"/>
        </w:rPr>
        <w:t xml:space="preserve"> </w:t>
      </w:r>
    </w:p>
  </w:footnote>
  <w:footnote w:id="4">
    <w:p w14:paraId="1ABF1112" w14:textId="77777777" w:rsidR="004C6A9D" w:rsidRDefault="00000000">
      <w:pPr>
        <w:spacing w:line="240" w:lineRule="auto"/>
        <w:rPr>
          <w:sz w:val="20"/>
          <w:szCs w:val="20"/>
        </w:rPr>
      </w:pPr>
      <w:r>
        <w:rPr>
          <w:vertAlign w:val="superscript"/>
        </w:rPr>
        <w:footnoteRef/>
      </w:r>
      <w:hyperlink r:id="rId4">
        <w:r>
          <w:rPr>
            <w:color w:val="1155CC"/>
            <w:sz w:val="20"/>
            <w:szCs w:val="20"/>
            <w:u w:val="single"/>
          </w:rPr>
          <w:t>https://ec.europa.eu/info/research-and-innovation/strategy/strategy-2020-2024/our-digital-future/open-science/european-open-science-cloud-eosc_en</w:t>
        </w:r>
      </w:hyperlink>
      <w:r>
        <w:rPr>
          <w:sz w:val="20"/>
          <w:szCs w:val="20"/>
        </w:rPr>
        <w:t xml:space="preserve"> </w:t>
      </w:r>
    </w:p>
  </w:footnote>
  <w:footnote w:id="5">
    <w:p w14:paraId="2EFEA8BF" w14:textId="77777777" w:rsidR="004C6A9D" w:rsidRDefault="00000000">
      <w:pPr>
        <w:spacing w:line="240" w:lineRule="auto"/>
        <w:rPr>
          <w:sz w:val="20"/>
          <w:szCs w:val="20"/>
        </w:rPr>
      </w:pPr>
      <w:r>
        <w:rPr>
          <w:vertAlign w:val="superscript"/>
        </w:rPr>
        <w:footnoteRef/>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811"/>
    <w:multiLevelType w:val="multilevel"/>
    <w:tmpl w:val="FCFE68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8600807"/>
    <w:multiLevelType w:val="multilevel"/>
    <w:tmpl w:val="4D52C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2020E4"/>
    <w:multiLevelType w:val="multilevel"/>
    <w:tmpl w:val="23FE0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C47185"/>
    <w:multiLevelType w:val="multilevel"/>
    <w:tmpl w:val="94144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604EA9"/>
    <w:multiLevelType w:val="multilevel"/>
    <w:tmpl w:val="FC18D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C86CED"/>
    <w:multiLevelType w:val="multilevel"/>
    <w:tmpl w:val="FC248B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7460000"/>
    <w:multiLevelType w:val="multilevel"/>
    <w:tmpl w:val="6CD6B8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934274A"/>
    <w:multiLevelType w:val="multilevel"/>
    <w:tmpl w:val="FA60C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5809E8"/>
    <w:multiLevelType w:val="multilevel"/>
    <w:tmpl w:val="6630B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DE4CC6"/>
    <w:multiLevelType w:val="multilevel"/>
    <w:tmpl w:val="3440D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51171B"/>
    <w:multiLevelType w:val="multilevel"/>
    <w:tmpl w:val="3C48F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AAD2CD2"/>
    <w:multiLevelType w:val="multilevel"/>
    <w:tmpl w:val="3F805C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B1F5078"/>
    <w:multiLevelType w:val="multilevel"/>
    <w:tmpl w:val="A9FA9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01B7E68"/>
    <w:multiLevelType w:val="multilevel"/>
    <w:tmpl w:val="5CF82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5730EE4"/>
    <w:multiLevelType w:val="multilevel"/>
    <w:tmpl w:val="E35C0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6A44713"/>
    <w:multiLevelType w:val="multilevel"/>
    <w:tmpl w:val="DF58C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B1D51C5"/>
    <w:multiLevelType w:val="multilevel"/>
    <w:tmpl w:val="62AA9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BEA0A85"/>
    <w:multiLevelType w:val="multilevel"/>
    <w:tmpl w:val="862A8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51A0249"/>
    <w:multiLevelType w:val="multilevel"/>
    <w:tmpl w:val="A0E63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73D7EAF"/>
    <w:multiLevelType w:val="multilevel"/>
    <w:tmpl w:val="9B348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92647A8"/>
    <w:multiLevelType w:val="multilevel"/>
    <w:tmpl w:val="6F022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A512F08"/>
    <w:multiLevelType w:val="multilevel"/>
    <w:tmpl w:val="E5FC9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A874710"/>
    <w:multiLevelType w:val="multilevel"/>
    <w:tmpl w:val="E98C6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FBE3745"/>
    <w:multiLevelType w:val="multilevel"/>
    <w:tmpl w:val="418CE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5CB64F1"/>
    <w:multiLevelType w:val="multilevel"/>
    <w:tmpl w:val="85C8F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92611E4"/>
    <w:multiLevelType w:val="multilevel"/>
    <w:tmpl w:val="1B2E3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BBF3AE4"/>
    <w:multiLevelType w:val="multilevel"/>
    <w:tmpl w:val="16BA3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BD10BCD"/>
    <w:multiLevelType w:val="multilevel"/>
    <w:tmpl w:val="BE28A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CBB06C8"/>
    <w:multiLevelType w:val="multilevel"/>
    <w:tmpl w:val="CA583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D5F1924"/>
    <w:multiLevelType w:val="multilevel"/>
    <w:tmpl w:val="76A87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F4F72F5"/>
    <w:multiLevelType w:val="multilevel"/>
    <w:tmpl w:val="C7B05F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6F6C5288"/>
    <w:multiLevelType w:val="multilevel"/>
    <w:tmpl w:val="F0F0A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1DD726C"/>
    <w:multiLevelType w:val="multilevel"/>
    <w:tmpl w:val="D3809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71660C8"/>
    <w:multiLevelType w:val="multilevel"/>
    <w:tmpl w:val="2892B7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922586C"/>
    <w:multiLevelType w:val="multilevel"/>
    <w:tmpl w:val="C4769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22105871">
    <w:abstractNumId w:val="6"/>
  </w:num>
  <w:num w:numId="2" w16cid:durableId="1633704545">
    <w:abstractNumId w:val="13"/>
  </w:num>
  <w:num w:numId="3" w16cid:durableId="1569002471">
    <w:abstractNumId w:val="29"/>
  </w:num>
  <w:num w:numId="4" w16cid:durableId="1917740546">
    <w:abstractNumId w:val="11"/>
  </w:num>
  <w:num w:numId="5" w16cid:durableId="1539194564">
    <w:abstractNumId w:val="33"/>
  </w:num>
  <w:num w:numId="6" w16cid:durableId="337389819">
    <w:abstractNumId w:val="16"/>
  </w:num>
  <w:num w:numId="7" w16cid:durableId="944073194">
    <w:abstractNumId w:val="17"/>
  </w:num>
  <w:num w:numId="8" w16cid:durableId="287779687">
    <w:abstractNumId w:val="34"/>
  </w:num>
  <w:num w:numId="9" w16cid:durableId="1854757565">
    <w:abstractNumId w:val="14"/>
  </w:num>
  <w:num w:numId="10" w16cid:durableId="885337094">
    <w:abstractNumId w:val="8"/>
  </w:num>
  <w:num w:numId="11" w16cid:durableId="296300635">
    <w:abstractNumId w:val="12"/>
  </w:num>
  <w:num w:numId="12" w16cid:durableId="1996030177">
    <w:abstractNumId w:val="25"/>
  </w:num>
  <w:num w:numId="13" w16cid:durableId="1859660634">
    <w:abstractNumId w:val="15"/>
  </w:num>
  <w:num w:numId="14" w16cid:durableId="542988384">
    <w:abstractNumId w:val="32"/>
  </w:num>
  <w:num w:numId="15" w16cid:durableId="1236891151">
    <w:abstractNumId w:val="10"/>
  </w:num>
  <w:num w:numId="16" w16cid:durableId="354505562">
    <w:abstractNumId w:val="7"/>
  </w:num>
  <w:num w:numId="17" w16cid:durableId="124322169">
    <w:abstractNumId w:val="5"/>
  </w:num>
  <w:num w:numId="18" w16cid:durableId="1448937274">
    <w:abstractNumId w:val="1"/>
  </w:num>
  <w:num w:numId="19" w16cid:durableId="294944424">
    <w:abstractNumId w:val="31"/>
  </w:num>
  <w:num w:numId="20" w16cid:durableId="1529950578">
    <w:abstractNumId w:val="22"/>
  </w:num>
  <w:num w:numId="21" w16cid:durableId="1308705288">
    <w:abstractNumId w:val="4"/>
  </w:num>
  <w:num w:numId="22" w16cid:durableId="796996907">
    <w:abstractNumId w:val="3"/>
  </w:num>
  <w:num w:numId="23" w16cid:durableId="1108240114">
    <w:abstractNumId w:val="0"/>
  </w:num>
  <w:num w:numId="24" w16cid:durableId="2137328181">
    <w:abstractNumId w:val="30"/>
  </w:num>
  <w:num w:numId="25" w16cid:durableId="1705060329">
    <w:abstractNumId w:val="26"/>
  </w:num>
  <w:num w:numId="26" w16cid:durableId="619992589">
    <w:abstractNumId w:val="2"/>
  </w:num>
  <w:num w:numId="27" w16cid:durableId="318846170">
    <w:abstractNumId w:val="18"/>
  </w:num>
  <w:num w:numId="28" w16cid:durableId="580674624">
    <w:abstractNumId w:val="20"/>
  </w:num>
  <w:num w:numId="29" w16cid:durableId="55318240">
    <w:abstractNumId w:val="24"/>
  </w:num>
  <w:num w:numId="30" w16cid:durableId="1573079410">
    <w:abstractNumId w:val="21"/>
  </w:num>
  <w:num w:numId="31" w16cid:durableId="1259217168">
    <w:abstractNumId w:val="27"/>
  </w:num>
  <w:num w:numId="32" w16cid:durableId="137572409">
    <w:abstractNumId w:val="28"/>
  </w:num>
  <w:num w:numId="33" w16cid:durableId="385883750">
    <w:abstractNumId w:val="9"/>
  </w:num>
  <w:num w:numId="34" w16cid:durableId="847132263">
    <w:abstractNumId w:val="23"/>
  </w:num>
  <w:num w:numId="35" w16cid:durableId="19003566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9D"/>
    <w:rsid w:val="001A6720"/>
    <w:rsid w:val="004C6A9D"/>
    <w:rsid w:val="007D3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0158E"/>
  <w15:docId w15:val="{C045A546-BDBE-4D20-B982-5CE524F8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o"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miro.com/app/board/o9J_lwX77dE=/?fromRedirect=1" TargetMode="External"/><Relationship Id="rId18" Type="http://schemas.openxmlformats.org/officeDocument/2006/relationships/hyperlink" Target="https://schema.org/" TargetMode="External"/><Relationship Id="rId26" Type="http://schemas.openxmlformats.org/officeDocument/2006/relationships/hyperlink" Target="https://snd.gu.se/en/oai-pmh?verb=GetRecord&amp;identifier=2020-59&amp;metadataPrefix=oai_ddi25" TargetMode="External"/><Relationship Id="rId3" Type="http://schemas.openxmlformats.org/officeDocument/2006/relationships/settings" Target="settings.xml"/><Relationship Id="rId21" Type="http://schemas.openxmlformats.org/officeDocument/2006/relationships/hyperlink" Target="https://guidelines.openaire.eu/en/latest/data/introduction.html" TargetMode="External"/><Relationship Id="rId7" Type="http://schemas.openxmlformats.org/officeDocument/2006/relationships/comments" Target="comments.xml"/><Relationship Id="rId12" Type="http://schemas.openxmlformats.org/officeDocument/2006/relationships/image" Target="media/image2.jpg"/><Relationship Id="rId17" Type="http://schemas.openxmlformats.org/officeDocument/2006/relationships/hyperlink" Target="https://www.w3.org/TR/vocab-dcat-2/" TargetMode="External"/><Relationship Id="rId25" Type="http://schemas.openxmlformats.org/officeDocument/2006/relationships/hyperlink" Target="https://dbkapps.gesis.org/dbkoai/?verb=GetRecord&amp;identifier=oai%3Adbk.gesis.org%3ADBK%2FZA1298&amp;metadataPrefix=oai_ddi25" TargetMode="External"/><Relationship Id="rId2" Type="http://schemas.openxmlformats.org/officeDocument/2006/relationships/styles" Target="styles.xml"/><Relationship Id="rId16" Type="http://schemas.openxmlformats.org/officeDocument/2006/relationships/hyperlink" Target="https://www.w3.org/TR/2013/REC-prov-o-20130430/" TargetMode="External"/><Relationship Id="rId20" Type="http://schemas.openxmlformats.org/officeDocument/2006/relationships/hyperlink" Target="https://ddialliance.org/Specification/DDI-Lifecycle/3.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data.org/initiatives/data-skills/ddi-training-webinars/webinar-on-implementing-fair-what-ddi-can-do-for-you/" TargetMode="External"/><Relationship Id="rId24" Type="http://schemas.openxmlformats.org/officeDocument/2006/relationships/hyperlink" Target="https://www.ohdsi.org/data-standardization/the-common-data-model/" TargetMode="External"/><Relationship Id="rId5" Type="http://schemas.openxmlformats.org/officeDocument/2006/relationships/footnotes" Target="footnotes.xml"/><Relationship Id="rId15" Type="http://schemas.openxmlformats.org/officeDocument/2006/relationships/hyperlink" Target="https://dpvcg.github.io/dpv/" TargetMode="External"/><Relationship Id="rId23" Type="http://schemas.openxmlformats.org/officeDocument/2006/relationships/hyperlink" Target="https://www.openarchives.org/rs/toc"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ddialliance.org/Specification/DDI-Codebook/2.5/"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www.w3.org/TR/odrl-model/" TargetMode="External"/><Relationship Id="rId22" Type="http://schemas.openxmlformats.org/officeDocument/2006/relationships/hyperlink" Target="https://www.openarchives.org/pmh/"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dialliance.org/" TargetMode="External"/><Relationship Id="rId2" Type="http://schemas.openxmlformats.org/officeDocument/2006/relationships/hyperlink" Target="https://casrai.org/term/data/" TargetMode="External"/><Relationship Id="rId1" Type="http://schemas.openxmlformats.org/officeDocument/2006/relationships/hyperlink" Target="https://wenger-trayner.com/introduction-to-communities-of-practice/" TargetMode="External"/><Relationship Id="rId4" Type="http://schemas.openxmlformats.org/officeDocument/2006/relationships/hyperlink" Target="https://ec.europa.eu/info/research-and-innovation/strategy/strategy-2020-2024/our-digital-future/open-science/european-open-science-cloud-eosc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5444</Words>
  <Characters>31032</Characters>
  <Application>Microsoft Office Word</Application>
  <DocSecurity>0</DocSecurity>
  <Lines>258</Lines>
  <Paragraphs>72</Paragraphs>
  <ScaleCrop>false</ScaleCrop>
  <Company/>
  <LinksUpToDate>false</LinksUpToDate>
  <CharactersWithSpaces>36404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Arofan Gregory</dc:creator>
  <cp:lastModifiedBy>Arofan Gregory</cp:lastModifiedBy>
  <cp:revision>2</cp:revision>
  <dcterms:created xsi:type="dcterms:W3CDTF">2023-09-24T08:54:00Z</dcterms:created>
  <dcterms:modified xsi:type="dcterms:W3CDTF">2023-09-24T08:54:00Z</dcterms:modified>
</cp:coreProperties>
</file>