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0703F" w14:textId="77777777" w:rsidR="00B14AE8" w:rsidRPr="00B14AE8" w:rsidRDefault="00B14AE8" w:rsidP="00B14AE8">
      <w:bookmarkStart w:id="0" w:name="_GoBack"/>
      <w:bookmarkEnd w:id="0"/>
      <w:r w:rsidRPr="00B14AE8">
        <w:rPr>
          <w:b/>
        </w:rPr>
        <w:t>Title of session</w:t>
      </w:r>
      <w:r w:rsidRPr="00B14AE8">
        <w:t>:</w:t>
      </w:r>
      <w:r w:rsidR="000614CF">
        <w:t xml:space="preserve"> Controlled vocabularies management tool requirements specification</w:t>
      </w:r>
    </w:p>
    <w:p w14:paraId="51007040" w14:textId="7ED2F16D" w:rsidR="00B14AE8" w:rsidRPr="00B14AE8" w:rsidRDefault="007A662D" w:rsidP="00B14AE8">
      <w:r>
        <w:rPr>
          <w:b/>
        </w:rPr>
        <w:t>Date</w:t>
      </w:r>
      <w:r w:rsidR="00B14AE8" w:rsidRPr="00B14AE8">
        <w:t>:</w:t>
      </w:r>
      <w:r w:rsidR="008E4411">
        <w:t xml:space="preserve"> </w:t>
      </w:r>
      <w:del w:id="1" w:author="Etheridge, Anne" w:date="2016-11-03T15:41:00Z">
        <w:r w:rsidR="00256511">
          <w:delText>27</w:delText>
        </w:r>
        <w:r w:rsidR="000614CF">
          <w:delText xml:space="preserve"> October</w:delText>
        </w:r>
      </w:del>
      <w:ins w:id="2" w:author="Etheridge, Anne" w:date="2016-11-03T15:41:00Z">
        <w:r w:rsidR="008E4411">
          <w:t>03 Novem</w:t>
        </w:r>
        <w:r w:rsidR="000614CF">
          <w:t>ber</w:t>
        </w:r>
      </w:ins>
      <w:r w:rsidR="000614CF">
        <w:t xml:space="preserve"> 2016</w:t>
      </w:r>
    </w:p>
    <w:p w14:paraId="51007041" w14:textId="77777777" w:rsidR="00B14AE8" w:rsidRPr="00B14AE8" w:rsidRDefault="00B14AE8" w:rsidP="00B14AE8">
      <w:r w:rsidRPr="00B14AE8">
        <w:rPr>
          <w:b/>
        </w:rPr>
        <w:t>Participants</w:t>
      </w:r>
      <w:r w:rsidRPr="00B14AE8">
        <w:t>:</w:t>
      </w:r>
      <w:r w:rsidR="00902AD4">
        <w:t xml:space="preserve"> Kerrin</w:t>
      </w:r>
      <w:r w:rsidR="004E73BB">
        <w:t xml:space="preserve"> </w:t>
      </w:r>
      <w:r w:rsidR="004E73BB" w:rsidRPr="004E73BB">
        <w:t>Borschewski</w:t>
      </w:r>
      <w:r w:rsidR="00902AD4">
        <w:t>, Taina Jääskeläinen, Sanda</w:t>
      </w:r>
      <w:r w:rsidR="004E73BB">
        <w:t xml:space="preserve"> Ionescu, Anne Etheridge, Wendy Thomas, Joachim</w:t>
      </w:r>
      <w:r w:rsidR="007A662D">
        <w:t xml:space="preserve"> Wackerow</w:t>
      </w:r>
    </w:p>
    <w:p w14:paraId="51007042" w14:textId="77777777" w:rsidR="00C54BAB" w:rsidRDefault="00C54BAB" w:rsidP="00B14AE8"/>
    <w:p w14:paraId="51007043" w14:textId="77777777" w:rsidR="00C54BAB" w:rsidRDefault="00C54BAB" w:rsidP="00C54BAB">
      <w:pPr>
        <w:pStyle w:val="NoSpacing"/>
      </w:pPr>
      <w:r>
        <w:t>*To be discussed further</w:t>
      </w:r>
    </w:p>
    <w:p w14:paraId="51007044" w14:textId="77777777" w:rsidR="00C54BAB" w:rsidRDefault="00C54BAB" w:rsidP="00C54BAB">
      <w:pPr>
        <w:pStyle w:val="NoSpacing"/>
      </w:pPr>
      <w:r w:rsidRPr="00C54BAB">
        <w:rPr>
          <w:highlight w:val="green"/>
        </w:rPr>
        <w:t>X</w:t>
      </w:r>
      <w:r>
        <w:t xml:space="preserve"> task assigned</w:t>
      </w:r>
    </w:p>
    <w:p w14:paraId="51007045" w14:textId="77777777" w:rsidR="00C54BAB" w:rsidRDefault="00C54BAB" w:rsidP="00C54BAB">
      <w:pPr>
        <w:ind w:left="360"/>
      </w:pPr>
    </w:p>
    <w:p w14:paraId="51007046" w14:textId="77777777" w:rsidR="002C3CF9" w:rsidRDefault="002C3CF9" w:rsidP="002C3CF9">
      <w:pPr>
        <w:pStyle w:val="Heading1"/>
      </w:pPr>
      <w:r>
        <w:t>Introduction</w:t>
      </w:r>
    </w:p>
    <w:p w14:paraId="51007047" w14:textId="77777777" w:rsidR="002819BC" w:rsidRDefault="002819BC" w:rsidP="00F107AA">
      <w:r>
        <w:t xml:space="preserve">A proposal has been submitted to Cessda for a tool to manage controlled vocabularies (CVs) for use by Cessda institutions. The tool will be referred to as </w:t>
      </w:r>
      <w:r w:rsidR="002C3CF9">
        <w:t xml:space="preserve">the </w:t>
      </w:r>
      <w:r>
        <w:t xml:space="preserve">CV Manager Tool. As Cessda recommends using DDI CVs this requirement specification will include DDI </w:t>
      </w:r>
      <w:r w:rsidR="00F41D8D">
        <w:t xml:space="preserve">Alliance </w:t>
      </w:r>
      <w:r>
        <w:t>requirements.</w:t>
      </w:r>
    </w:p>
    <w:p w14:paraId="51007048" w14:textId="77777777" w:rsidR="00F107AA" w:rsidRDefault="00F107AA" w:rsidP="00F107AA">
      <w:r>
        <w:t>The CV Manager Tool will not manage suggesti</w:t>
      </w:r>
      <w:r w:rsidR="002819BC">
        <w:t xml:space="preserve">ons for new or amended CVs. </w:t>
      </w:r>
      <w:r>
        <w:t>This tool only manages data entry for creation and maintenance of CVs once they have been approved</w:t>
      </w:r>
      <w:r w:rsidR="00F41D8D">
        <w:t xml:space="preserve"> by the DDI Controlled Vocabularies Group or by Cessda</w:t>
      </w:r>
      <w:r>
        <w:t>.</w:t>
      </w:r>
    </w:p>
    <w:p w14:paraId="51007049" w14:textId="77777777" w:rsidR="00C57B72" w:rsidRDefault="00C57B72" w:rsidP="00F107AA">
      <w:r w:rsidRPr="00C57B72">
        <w:t>The storage container for the CV should allow for: persistent identifiers, version control and dating. This facilitates machine-actionability and human understanding of the CV.</w:t>
      </w:r>
    </w:p>
    <w:p w14:paraId="5100704A" w14:textId="77777777" w:rsidR="0090671F" w:rsidRDefault="002819BC" w:rsidP="0090671F">
      <w:r>
        <w:t xml:space="preserve">The publication process for DDI CVs will be managed by the DDI Alliance separately from the tool. </w:t>
      </w:r>
      <w:r w:rsidR="002C3CF9">
        <w:t xml:space="preserve">The Alliance will set requirements for tool outputs and will provide a repository for long term preservation of </w:t>
      </w:r>
      <w:r w:rsidR="0090671F">
        <w:t>D</w:t>
      </w:r>
      <w:r w:rsidR="002C3CF9">
        <w:t>DI vocabularies.</w:t>
      </w:r>
    </w:p>
    <w:p w14:paraId="5100704B" w14:textId="77777777" w:rsidR="002C3CF9" w:rsidRPr="0090671F" w:rsidRDefault="00F41D8D" w:rsidP="0090671F">
      <w:pPr>
        <w:pStyle w:val="Heading1"/>
      </w:pPr>
      <w:r>
        <w:rPr>
          <w:noProof/>
          <w:lang w:val="en-GB" w:eastAsia="en-GB"/>
        </w:rPr>
        <w:lastRenderedPageBreak/>
        <w:t xml:space="preserve">Workflow diagram for </w:t>
      </w:r>
      <w:r w:rsidR="004508F8">
        <w:rPr>
          <w:noProof/>
          <w:lang w:val="en-GB" w:eastAsia="en-GB"/>
        </w:rPr>
        <w:t xml:space="preserve">publication and preservation of DDI CVs created with the </w:t>
      </w:r>
      <w:r>
        <w:rPr>
          <w:noProof/>
          <w:lang w:val="en-GB" w:eastAsia="en-GB"/>
        </w:rPr>
        <w:t>CV Manager Tool</w:t>
      </w:r>
    </w:p>
    <w:p w14:paraId="5100704C" w14:textId="77777777" w:rsidR="00B457FB" w:rsidRDefault="0090671F" w:rsidP="002C3CF9">
      <w:pPr>
        <w:pStyle w:val="Heading1"/>
      </w:pPr>
      <w:r>
        <w:rPr>
          <w:noProof/>
          <w:lang w:val="en-GB" w:eastAsia="en-GB"/>
        </w:rPr>
        <w:drawing>
          <wp:inline distT="0" distB="0" distL="0" distR="0" wp14:anchorId="51007147" wp14:editId="51007148">
            <wp:extent cx="6361212" cy="3381375"/>
            <wp:effectExtent l="0" t="0" r="1905" b="0"/>
            <wp:docPr id="1" name="Picture 1" descr="C:\Users\AE\AppData\Local\Microsoft\Windows\INetCacheContent.Word\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AppData\Local\Microsoft\Windows\INetCacheContent.Word\workfl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7382" cy="3384655"/>
                    </a:xfrm>
                    <a:prstGeom prst="rect">
                      <a:avLst/>
                    </a:prstGeom>
                    <a:noFill/>
                    <a:ln>
                      <a:noFill/>
                    </a:ln>
                  </pic:spPr>
                </pic:pic>
              </a:graphicData>
            </a:graphic>
          </wp:inline>
        </w:drawing>
      </w:r>
    </w:p>
    <w:p w14:paraId="5100704D" w14:textId="77777777" w:rsidR="00900F3B" w:rsidRDefault="00F107AA" w:rsidP="0090671F">
      <w:pPr>
        <w:pStyle w:val="Heading1"/>
      </w:pPr>
      <w:r>
        <w:t>P</w:t>
      </w:r>
      <w:r w:rsidR="002C3CF9">
        <w:t>rimary requirements</w:t>
      </w:r>
    </w:p>
    <w:p w14:paraId="5100704E" w14:textId="77777777" w:rsidR="002C3CF9" w:rsidRPr="002C3CF9" w:rsidRDefault="002C3CF9" w:rsidP="002C3CF9"/>
    <w:p w14:paraId="5100704F" w14:textId="77777777" w:rsidR="00900F3B" w:rsidRDefault="00900F3B" w:rsidP="004C5182">
      <w:pPr>
        <w:pStyle w:val="ListParagraph"/>
        <w:numPr>
          <w:ilvl w:val="0"/>
          <w:numId w:val="23"/>
        </w:numPr>
      </w:pPr>
      <w:r>
        <w:t xml:space="preserve">Online access regardless of location for </w:t>
      </w:r>
      <w:r w:rsidR="004C5182">
        <w:t>example:</w:t>
      </w:r>
      <w:r w:rsidR="00B6615C">
        <w:t xml:space="preserve"> </w:t>
      </w:r>
      <w:r>
        <w:t>data entry</w:t>
      </w:r>
      <w:r w:rsidR="004C5182">
        <w:t>,</w:t>
      </w:r>
      <w:r w:rsidR="00B6615C">
        <w:t xml:space="preserve"> browsing</w:t>
      </w:r>
      <w:r w:rsidR="004C5182">
        <w:t>, creating exports</w:t>
      </w:r>
    </w:p>
    <w:p w14:paraId="51007050" w14:textId="77777777" w:rsidR="00992711" w:rsidRPr="00992711" w:rsidRDefault="00992711" w:rsidP="00992711">
      <w:pPr>
        <w:pStyle w:val="ListParagraph"/>
        <w:numPr>
          <w:ilvl w:val="0"/>
          <w:numId w:val="23"/>
        </w:numPr>
      </w:pPr>
      <w:r w:rsidRPr="00992711">
        <w:t>Input in required formats</w:t>
      </w:r>
    </w:p>
    <w:p w14:paraId="51007051" w14:textId="77777777" w:rsidR="00992711" w:rsidRDefault="00992711" w:rsidP="00EE63A1">
      <w:pPr>
        <w:pStyle w:val="ListParagraph"/>
        <w:numPr>
          <w:ilvl w:val="0"/>
          <w:numId w:val="28"/>
        </w:numPr>
      </w:pPr>
      <w:r w:rsidRPr="00992711">
        <w:t xml:space="preserve">in SKOS </w:t>
      </w:r>
    </w:p>
    <w:p w14:paraId="51007052" w14:textId="77777777" w:rsidR="00CD5A08" w:rsidRDefault="00992711" w:rsidP="006068B2">
      <w:pPr>
        <w:pStyle w:val="ListParagraph"/>
        <w:numPr>
          <w:ilvl w:val="0"/>
          <w:numId w:val="28"/>
        </w:numPr>
      </w:pPr>
      <w:r>
        <w:t xml:space="preserve">input </w:t>
      </w:r>
      <w:r w:rsidRPr="00992711">
        <w:t>current CVs</w:t>
      </w:r>
      <w:r w:rsidR="00EE63A1">
        <w:t xml:space="preserve"> through transformation from Genericode to SKOS</w:t>
      </w:r>
    </w:p>
    <w:p w14:paraId="51007053" w14:textId="77777777" w:rsidR="00A60668" w:rsidRDefault="00A60668" w:rsidP="00E460B1">
      <w:pPr>
        <w:pStyle w:val="ListParagraph"/>
        <w:numPr>
          <w:ilvl w:val="0"/>
          <w:numId w:val="23"/>
        </w:numPr>
      </w:pPr>
      <w:r>
        <w:t>Access to CV tool data for various purposes through exports or an API</w:t>
      </w:r>
    </w:p>
    <w:p w14:paraId="51007054" w14:textId="77777777" w:rsidR="00A60668" w:rsidRDefault="00A60668" w:rsidP="00E460B1">
      <w:pPr>
        <w:pStyle w:val="ListParagraph"/>
        <w:numPr>
          <w:ilvl w:val="0"/>
          <w:numId w:val="26"/>
        </w:numPr>
      </w:pPr>
      <w:r>
        <w:t>Output format requirements</w:t>
      </w:r>
    </w:p>
    <w:p w14:paraId="51007055" w14:textId="77777777" w:rsidR="0017657D" w:rsidRPr="0017657D" w:rsidRDefault="0017657D" w:rsidP="0017657D">
      <w:pPr>
        <w:pStyle w:val="ListParagraph"/>
        <w:numPr>
          <w:ilvl w:val="1"/>
          <w:numId w:val="26"/>
        </w:numPr>
      </w:pPr>
      <w:r w:rsidRPr="0017657D">
        <w:t>SKOS mandatory as canonical format</w:t>
      </w:r>
    </w:p>
    <w:p w14:paraId="51007056" w14:textId="77777777" w:rsidR="0017657D" w:rsidRDefault="0017657D" w:rsidP="0017657D">
      <w:pPr>
        <w:pStyle w:val="ListParagraph"/>
        <w:numPr>
          <w:ilvl w:val="2"/>
          <w:numId w:val="26"/>
        </w:numPr>
      </w:pPr>
      <w:r>
        <w:t>XKOS, SKOS – lots of tools and well recognized</w:t>
      </w:r>
    </w:p>
    <w:p w14:paraId="51007057" w14:textId="77777777" w:rsidR="0017657D" w:rsidRDefault="0017657D" w:rsidP="0017657D">
      <w:pPr>
        <w:pStyle w:val="ListParagraph"/>
        <w:numPr>
          <w:ilvl w:val="2"/>
          <w:numId w:val="26"/>
        </w:numPr>
      </w:pPr>
      <w:r>
        <w:t>JSON-LD – for web brow</w:t>
      </w:r>
    </w:p>
    <w:p w14:paraId="51007058" w14:textId="77777777" w:rsidR="0017657D" w:rsidRDefault="0017657D" w:rsidP="0017657D">
      <w:pPr>
        <w:pStyle w:val="ListParagraph"/>
        <w:numPr>
          <w:ilvl w:val="2"/>
          <w:numId w:val="26"/>
        </w:numPr>
      </w:pPr>
      <w:r>
        <w:t>RDF – XML useful for preservation</w:t>
      </w:r>
    </w:p>
    <w:p w14:paraId="51007059" w14:textId="77777777" w:rsidR="00A60668" w:rsidRDefault="00A60668" w:rsidP="00E460B1">
      <w:pPr>
        <w:pStyle w:val="ListParagraph"/>
        <w:numPr>
          <w:ilvl w:val="1"/>
          <w:numId w:val="26"/>
        </w:numPr>
      </w:pPr>
      <w:r>
        <w:t>human readable</w:t>
      </w:r>
    </w:p>
    <w:p w14:paraId="5100705A" w14:textId="77777777" w:rsidR="00A60668" w:rsidRDefault="00A60668" w:rsidP="0017657D">
      <w:pPr>
        <w:pStyle w:val="ListParagraph"/>
        <w:numPr>
          <w:ilvl w:val="2"/>
          <w:numId w:val="26"/>
        </w:numPr>
      </w:pPr>
      <w:r>
        <w:t>display, web page, HTML</w:t>
      </w:r>
    </w:p>
    <w:p w14:paraId="5100705B" w14:textId="77777777" w:rsidR="00A60668" w:rsidRDefault="00A60668" w:rsidP="0017657D">
      <w:pPr>
        <w:pStyle w:val="ListParagraph"/>
        <w:numPr>
          <w:ilvl w:val="2"/>
          <w:numId w:val="26"/>
        </w:numPr>
      </w:pPr>
      <w:r>
        <w:t>printable PDF</w:t>
      </w:r>
    </w:p>
    <w:p w14:paraId="5100705C" w14:textId="77777777" w:rsidR="0017657D" w:rsidRDefault="0017657D" w:rsidP="0017657D">
      <w:pPr>
        <w:pStyle w:val="ListParagraph"/>
        <w:numPr>
          <w:ilvl w:val="2"/>
          <w:numId w:val="26"/>
        </w:numPr>
      </w:pPr>
      <w:r>
        <w:t>Word? Excel? – may not be necessary based on the quality of the HTML</w:t>
      </w:r>
    </w:p>
    <w:p w14:paraId="5100705D" w14:textId="77777777" w:rsidR="009E6244" w:rsidRDefault="00A60668" w:rsidP="00E460B1">
      <w:pPr>
        <w:pStyle w:val="ListParagraph"/>
        <w:numPr>
          <w:ilvl w:val="1"/>
          <w:numId w:val="26"/>
        </w:numPr>
      </w:pPr>
      <w:r>
        <w:t xml:space="preserve">Genericode </w:t>
      </w:r>
    </w:p>
    <w:p w14:paraId="5100705E" w14:textId="77777777" w:rsidR="00A60668" w:rsidRDefault="00A60668" w:rsidP="009E6244">
      <w:pPr>
        <w:pStyle w:val="ListParagraph"/>
        <w:numPr>
          <w:ilvl w:val="2"/>
          <w:numId w:val="26"/>
        </w:numPr>
      </w:pPr>
      <w:r>
        <w:t xml:space="preserve">for </w:t>
      </w:r>
      <w:r w:rsidR="009E6244">
        <w:t>current versions</w:t>
      </w:r>
      <w:r w:rsidR="00E45BBF">
        <w:t xml:space="preserve"> (</w:t>
      </w:r>
      <w:r w:rsidR="00843CDC">
        <w:t xml:space="preserve">for </w:t>
      </w:r>
      <w:r w:rsidR="00E45BBF">
        <w:t xml:space="preserve">one-time input, </w:t>
      </w:r>
      <w:r w:rsidR="00843CDC">
        <w:t xml:space="preserve">but </w:t>
      </w:r>
      <w:r w:rsidR="00E45BBF">
        <w:t>maybe</w:t>
      </w:r>
      <w:r w:rsidR="00843CDC">
        <w:t xml:space="preserve"> existing CVs</w:t>
      </w:r>
      <w:r w:rsidR="00E45BBF">
        <w:t xml:space="preserve"> </w:t>
      </w:r>
      <w:r w:rsidR="00843CDC">
        <w:t>can be transformed to SKOS first, so not needed?</w:t>
      </w:r>
      <w:r w:rsidR="00E45BBF">
        <w:t>)</w:t>
      </w:r>
    </w:p>
    <w:p w14:paraId="5100705F" w14:textId="77777777" w:rsidR="009E6244" w:rsidRDefault="00256511" w:rsidP="009E6244">
      <w:pPr>
        <w:pStyle w:val="ListParagraph"/>
        <w:numPr>
          <w:ilvl w:val="2"/>
          <w:numId w:val="26"/>
        </w:numPr>
      </w:pPr>
      <w:r>
        <w:t>f</w:t>
      </w:r>
      <w:r w:rsidR="009E6244">
        <w:t>or future versions?</w:t>
      </w:r>
      <w:r w:rsidR="00843CDC">
        <w:t xml:space="preserve"> (may not be needed</w:t>
      </w:r>
      <w:r w:rsidR="00E45BBF">
        <w:t>)</w:t>
      </w:r>
    </w:p>
    <w:p w14:paraId="51007060" w14:textId="77777777" w:rsidR="00A60668" w:rsidRPr="00706BF4" w:rsidRDefault="00A60668" w:rsidP="00E460B1">
      <w:pPr>
        <w:pStyle w:val="ListParagraph"/>
        <w:numPr>
          <w:ilvl w:val="1"/>
          <w:numId w:val="26"/>
        </w:numPr>
        <w:rPr>
          <w:highlight w:val="green"/>
        </w:rPr>
      </w:pPr>
      <w:r w:rsidRPr="00706BF4">
        <w:rPr>
          <w:highlight w:val="green"/>
        </w:rPr>
        <w:lastRenderedPageBreak/>
        <w:t>YAML?</w:t>
      </w:r>
      <w:r w:rsidR="0017657D" w:rsidRPr="00706BF4">
        <w:rPr>
          <w:highlight w:val="green"/>
        </w:rPr>
        <w:t xml:space="preserve"> Consult Larry!!</w:t>
      </w:r>
    </w:p>
    <w:p w14:paraId="51007061" w14:textId="77777777" w:rsidR="00AD722C" w:rsidRDefault="008318CE" w:rsidP="00E460B1">
      <w:pPr>
        <w:pStyle w:val="ListParagraph"/>
        <w:numPr>
          <w:ilvl w:val="0"/>
          <w:numId w:val="26"/>
        </w:numPr>
      </w:pPr>
      <w:r w:rsidRPr="00AD722C">
        <w:t xml:space="preserve">Custom metadata </w:t>
      </w:r>
      <w:r w:rsidR="0017657D">
        <w:t xml:space="preserve">(CM) </w:t>
      </w:r>
      <w:r w:rsidRPr="00AD722C">
        <w:t>package (DDI 4)</w:t>
      </w:r>
      <w:r w:rsidR="00AD722C" w:rsidRPr="00AD722C">
        <w:t xml:space="preserve"> which contains the classes used to describe and</w:t>
      </w:r>
      <w:r w:rsidR="00AD722C">
        <w:t xml:space="preserve"> populate information from a vocabulary that is external to the known DDI structure. It allows for the sharing and reuse of a structure of key, value pairs along with description of the keys and assignment of value type to the values. Cardinalities may also be specified. It also includes a set of classes to be used to describe a controlled vocabulary within DDI. </w:t>
      </w:r>
      <w:hyperlink r:id="rId8" w:history="1">
        <w:r w:rsidR="0017657D" w:rsidRPr="00474369">
          <w:rPr>
            <w:rStyle w:val="Hyperlink"/>
          </w:rPr>
          <w:t>http://lion.ddialliance.org/package/custommetadata</w:t>
        </w:r>
      </w:hyperlink>
      <w:r w:rsidR="0017657D">
        <w:t xml:space="preserve"> </w:t>
      </w:r>
      <w:r w:rsidR="0017657D" w:rsidRPr="005905AE">
        <w:t>(mandatory)</w:t>
      </w:r>
    </w:p>
    <w:p w14:paraId="51007062" w14:textId="77777777" w:rsidR="00A60668" w:rsidRDefault="00A60668" w:rsidP="00E460B1">
      <w:pPr>
        <w:pStyle w:val="ListParagraph"/>
        <w:numPr>
          <w:ilvl w:val="0"/>
          <w:numId w:val="26"/>
        </w:numPr>
      </w:pPr>
      <w:r>
        <w:t>API – technical expertise needed for specification</w:t>
      </w:r>
    </w:p>
    <w:p w14:paraId="51007063" w14:textId="77777777" w:rsidR="00A60668" w:rsidRDefault="00A60668" w:rsidP="00E460B1">
      <w:pPr>
        <w:pStyle w:val="ListParagraph"/>
        <w:numPr>
          <w:ilvl w:val="1"/>
          <w:numId w:val="26"/>
        </w:numPr>
      </w:pPr>
      <w:r>
        <w:t>Cessda technical group input</w:t>
      </w:r>
    </w:p>
    <w:p w14:paraId="51007064" w14:textId="77777777" w:rsidR="00A60668" w:rsidRDefault="00A60668" w:rsidP="00E460B1">
      <w:pPr>
        <w:pStyle w:val="ListParagraph"/>
        <w:numPr>
          <w:ilvl w:val="1"/>
          <w:numId w:val="26"/>
        </w:numPr>
      </w:pPr>
      <w:r>
        <w:t>Publish - push</w:t>
      </w:r>
    </w:p>
    <w:p w14:paraId="51007065" w14:textId="77777777" w:rsidR="00A60668" w:rsidRDefault="00A60668" w:rsidP="00E460B1">
      <w:pPr>
        <w:pStyle w:val="ListParagraph"/>
        <w:numPr>
          <w:ilvl w:val="1"/>
          <w:numId w:val="26"/>
        </w:numPr>
      </w:pPr>
      <w:r>
        <w:t>Pull access – harvesting for catalogue creation or search support</w:t>
      </w:r>
    </w:p>
    <w:p w14:paraId="51007066" w14:textId="77777777" w:rsidR="00A60668" w:rsidRDefault="00A60668" w:rsidP="00E460B1">
      <w:pPr>
        <w:pStyle w:val="ListParagraph"/>
        <w:numPr>
          <w:ilvl w:val="1"/>
          <w:numId w:val="26"/>
        </w:numPr>
      </w:pPr>
      <w:r>
        <w:t xml:space="preserve">Fully documented API </w:t>
      </w:r>
    </w:p>
    <w:p w14:paraId="51007067" w14:textId="77777777" w:rsidR="00900F3B" w:rsidRDefault="00900F3B" w:rsidP="00E460B1">
      <w:pPr>
        <w:pStyle w:val="ListParagraph"/>
        <w:numPr>
          <w:ilvl w:val="0"/>
          <w:numId w:val="23"/>
        </w:numPr>
      </w:pPr>
      <w:r w:rsidRPr="00A60668">
        <w:t>Publishing</w:t>
      </w:r>
      <w:r w:rsidR="00A60668" w:rsidRPr="00A60668">
        <w:t xml:space="preserve"> </w:t>
      </w:r>
      <w:r>
        <w:t>CVs is straightforward, and is straightforward in the RDF-space</w:t>
      </w:r>
    </w:p>
    <w:p w14:paraId="51007068" w14:textId="77777777" w:rsidR="00DB0FD8" w:rsidRDefault="003E0220" w:rsidP="00DB0FD8">
      <w:pPr>
        <w:pStyle w:val="ListParagraph"/>
        <w:numPr>
          <w:ilvl w:val="0"/>
          <w:numId w:val="4"/>
        </w:numPr>
      </w:pPr>
      <w:r>
        <w:t>P</w:t>
      </w:r>
      <w:r w:rsidR="00DB0FD8">
        <w:t>ush the button, automated output in binding</w:t>
      </w:r>
    </w:p>
    <w:p w14:paraId="51007069" w14:textId="77777777" w:rsidR="00983A34" w:rsidRDefault="00983A34" w:rsidP="00983A34">
      <w:pPr>
        <w:pStyle w:val="ListParagraph"/>
        <w:numPr>
          <w:ilvl w:val="1"/>
          <w:numId w:val="4"/>
        </w:numPr>
      </w:pPr>
      <w:r>
        <w:t>Applies only to CVs that have been marked as final</w:t>
      </w:r>
    </w:p>
    <w:p w14:paraId="5100706A" w14:textId="77777777" w:rsidR="00DB0FD8" w:rsidRDefault="00DB0FD8" w:rsidP="00DB0FD8">
      <w:pPr>
        <w:pStyle w:val="ListParagraph"/>
        <w:numPr>
          <w:ilvl w:val="0"/>
          <w:numId w:val="4"/>
        </w:numPr>
      </w:pPr>
      <w:r>
        <w:t>Export objects should be validated for quality control e.g. SKOS needs to be validated either within tool or by external tools – technical format of the SKOS, not content</w:t>
      </w:r>
    </w:p>
    <w:p w14:paraId="5100706B" w14:textId="77777777" w:rsidR="00540D4F" w:rsidRDefault="00EA16B6" w:rsidP="00925C28">
      <w:pPr>
        <w:pStyle w:val="ListParagraph"/>
        <w:numPr>
          <w:ilvl w:val="0"/>
          <w:numId w:val="4"/>
        </w:numPr>
      </w:pPr>
      <w:r>
        <w:t>O</w:t>
      </w:r>
      <w:r w:rsidR="00540D4F">
        <w:t>ne-step publishing system at least from the machine to DDI publication process</w:t>
      </w:r>
    </w:p>
    <w:p w14:paraId="5100706C" w14:textId="77777777" w:rsidR="00925C28" w:rsidRDefault="00925C28" w:rsidP="00925C28">
      <w:pPr>
        <w:pStyle w:val="ListParagraph"/>
        <w:numPr>
          <w:ilvl w:val="0"/>
          <w:numId w:val="1"/>
        </w:numPr>
      </w:pPr>
      <w:r>
        <w:t xml:space="preserve">Need to work with </w:t>
      </w:r>
      <w:r w:rsidR="00EA16B6">
        <w:t xml:space="preserve">DDI </w:t>
      </w:r>
      <w:r>
        <w:t>T</w:t>
      </w:r>
      <w:r w:rsidR="00EA16B6">
        <w:t xml:space="preserve">echnical </w:t>
      </w:r>
      <w:r>
        <w:t>C</w:t>
      </w:r>
      <w:r w:rsidR="00EA16B6">
        <w:t>ommittee</w:t>
      </w:r>
      <w:r>
        <w:t xml:space="preserve"> to ensure </w:t>
      </w:r>
      <w:r w:rsidR="000F24A1">
        <w:t xml:space="preserve">that DDI Alliance </w:t>
      </w:r>
      <w:r>
        <w:t>can publish, has appropriate tooling</w:t>
      </w:r>
      <w:r w:rsidR="000F24A1">
        <w:t xml:space="preserve"> (CV tool is not the publication tool for DDI CVs)</w:t>
      </w:r>
    </w:p>
    <w:p w14:paraId="5100706D" w14:textId="77777777" w:rsidR="00925C28" w:rsidRDefault="00925C28" w:rsidP="00925C28">
      <w:pPr>
        <w:pStyle w:val="ListParagraph"/>
        <w:numPr>
          <w:ilvl w:val="0"/>
          <w:numId w:val="1"/>
        </w:numPr>
      </w:pPr>
      <w:r>
        <w:t xml:space="preserve">Clear understanding of what </w:t>
      </w:r>
      <w:r w:rsidR="000F24A1">
        <w:t xml:space="preserve">CV </w:t>
      </w:r>
      <w:r>
        <w:t xml:space="preserve">tool does, what DDI </w:t>
      </w:r>
      <w:r w:rsidR="000F24A1">
        <w:t>Alliance does</w:t>
      </w:r>
    </w:p>
    <w:p w14:paraId="5100706E" w14:textId="77777777" w:rsidR="00CD189E" w:rsidRDefault="00CD189E" w:rsidP="00925C28">
      <w:pPr>
        <w:pStyle w:val="ListParagraph"/>
        <w:numPr>
          <w:ilvl w:val="0"/>
          <w:numId w:val="1"/>
        </w:numPr>
      </w:pPr>
      <w:r>
        <w:t xml:space="preserve">Output </w:t>
      </w:r>
      <w:r w:rsidR="00257D94">
        <w:t>filtered for DDI</w:t>
      </w:r>
      <w:r>
        <w:t xml:space="preserve"> to go to their repository</w:t>
      </w:r>
    </w:p>
    <w:p w14:paraId="5100706F" w14:textId="77777777" w:rsidR="000F24A1" w:rsidRDefault="000F24A1" w:rsidP="00925C28">
      <w:pPr>
        <w:pStyle w:val="ListParagraph"/>
        <w:numPr>
          <w:ilvl w:val="0"/>
          <w:numId w:val="1"/>
        </w:numPr>
      </w:pPr>
      <w:r>
        <w:t>Cessda Metadata Portfolio does not publish the DDI CVs, but references them</w:t>
      </w:r>
    </w:p>
    <w:p w14:paraId="51007070" w14:textId="77777777" w:rsidR="00900F3B" w:rsidRDefault="00900F3B" w:rsidP="00E460B1">
      <w:pPr>
        <w:pStyle w:val="ListParagraph"/>
        <w:numPr>
          <w:ilvl w:val="0"/>
          <w:numId w:val="23"/>
        </w:numPr>
      </w:pPr>
      <w:r>
        <w:t>Guaranteed continuity and access rights</w:t>
      </w:r>
    </w:p>
    <w:p w14:paraId="51007071" w14:textId="77777777" w:rsidR="00E469B3" w:rsidRDefault="00E469B3" w:rsidP="005905AE">
      <w:pPr>
        <w:pStyle w:val="ListParagraph"/>
        <w:numPr>
          <w:ilvl w:val="0"/>
          <w:numId w:val="30"/>
        </w:numPr>
      </w:pPr>
      <w:r>
        <w:t xml:space="preserve">Guaranteed continuity – Cessda </w:t>
      </w:r>
      <w:r w:rsidR="00A60668">
        <w:t>policy decision</w:t>
      </w:r>
    </w:p>
    <w:p w14:paraId="51007072" w14:textId="77777777" w:rsidR="00C41473" w:rsidRDefault="00C41473" w:rsidP="005905AE">
      <w:pPr>
        <w:pStyle w:val="ListParagraph"/>
        <w:numPr>
          <w:ilvl w:val="0"/>
          <w:numId w:val="30"/>
        </w:numPr>
      </w:pPr>
      <w:r>
        <w:t>Cessda to maintain the tool long term and provide access to relevant users</w:t>
      </w:r>
    </w:p>
    <w:p w14:paraId="51007073" w14:textId="77777777" w:rsidR="007734E9" w:rsidRPr="007A662D" w:rsidRDefault="007734E9" w:rsidP="005905AE">
      <w:pPr>
        <w:pStyle w:val="ListParagraph"/>
        <w:numPr>
          <w:ilvl w:val="0"/>
          <w:numId w:val="30"/>
        </w:numPr>
      </w:pPr>
      <w:r w:rsidRPr="007A662D">
        <w:t>DDI is responsible for the CV’s that it publishes from the system. The system should ensure preservation of internal administrative and versioning information that provides provenance and relationships between objects in the syst</w:t>
      </w:r>
      <w:r w:rsidR="005905AE">
        <w:t>em. In the event that the CV Manager Tool</w:t>
      </w:r>
      <w:r w:rsidRPr="007A662D">
        <w:t xml:space="preserve"> is no longer supported, DDI should receive a copy of the content in its region of the system along with the administrative, provenance, and </w:t>
      </w:r>
      <w:r w:rsidR="008361FB" w:rsidRPr="007A662D">
        <w:t>relational</w:t>
      </w:r>
      <w:r w:rsidRPr="007A662D">
        <w:t xml:space="preserve"> information is a format suitable for transfer to a new system.</w:t>
      </w:r>
    </w:p>
    <w:p w14:paraId="51007074" w14:textId="77777777" w:rsidR="00900F3B" w:rsidRDefault="001B0B69" w:rsidP="00E460B1">
      <w:pPr>
        <w:pStyle w:val="ListParagraph"/>
        <w:numPr>
          <w:ilvl w:val="0"/>
          <w:numId w:val="23"/>
        </w:numPr>
      </w:pPr>
      <w:r w:rsidRPr="007A662D">
        <w:t>Handles</w:t>
      </w:r>
      <w:r>
        <w:t xml:space="preserve"> </w:t>
      </w:r>
      <w:r w:rsidR="00900F3B">
        <w:t>both source CVs and their language versions</w:t>
      </w:r>
    </w:p>
    <w:p w14:paraId="51007075" w14:textId="77777777" w:rsidR="00645954" w:rsidRDefault="00645954" w:rsidP="00645954">
      <w:pPr>
        <w:pStyle w:val="ListParagraph"/>
        <w:numPr>
          <w:ilvl w:val="0"/>
          <w:numId w:val="6"/>
        </w:numPr>
      </w:pPr>
      <w:r>
        <w:t>Ability to filter for specific languages for use by organisations</w:t>
      </w:r>
    </w:p>
    <w:p w14:paraId="51007076" w14:textId="77777777" w:rsidR="00645954" w:rsidRDefault="00645954" w:rsidP="00645954">
      <w:pPr>
        <w:pStyle w:val="ListParagraph"/>
        <w:numPr>
          <w:ilvl w:val="1"/>
          <w:numId w:val="6"/>
        </w:numPr>
      </w:pPr>
      <w:r>
        <w:t>A tool to do this with (tool specific or DDI)</w:t>
      </w:r>
    </w:p>
    <w:p w14:paraId="51007077" w14:textId="77777777" w:rsidR="005951B8" w:rsidRDefault="005951B8" w:rsidP="00645954">
      <w:pPr>
        <w:pStyle w:val="ListParagraph"/>
        <w:numPr>
          <w:ilvl w:val="1"/>
          <w:numId w:val="6"/>
        </w:numPr>
      </w:pPr>
      <w:r>
        <w:t>Language/country</w:t>
      </w:r>
    </w:p>
    <w:p w14:paraId="51007078" w14:textId="77777777" w:rsidR="005951B8" w:rsidRDefault="005951B8" w:rsidP="00645954">
      <w:pPr>
        <w:pStyle w:val="ListParagraph"/>
        <w:numPr>
          <w:ilvl w:val="1"/>
          <w:numId w:val="6"/>
        </w:numPr>
      </w:pPr>
      <w:r>
        <w:t>Support UTF-8</w:t>
      </w:r>
    </w:p>
    <w:p w14:paraId="51007079" w14:textId="77777777" w:rsidR="005951B8" w:rsidRDefault="005951B8" w:rsidP="00645954">
      <w:pPr>
        <w:pStyle w:val="ListParagraph"/>
        <w:numPr>
          <w:ilvl w:val="1"/>
          <w:numId w:val="6"/>
        </w:numPr>
      </w:pPr>
      <w:r>
        <w:t>Support non-latin scripts (Cyrillic, Arabic, Hebrew, Japanese)</w:t>
      </w:r>
    </w:p>
    <w:p w14:paraId="5100707A" w14:textId="77777777" w:rsidR="00947D5E" w:rsidRDefault="00947D5E" w:rsidP="00947D5E">
      <w:pPr>
        <w:pStyle w:val="ListParagraph"/>
        <w:numPr>
          <w:ilvl w:val="0"/>
          <w:numId w:val="6"/>
        </w:numPr>
      </w:pPr>
      <w:r>
        <w:t xml:space="preserve">Support for translating into equivalent languages (similar to </w:t>
      </w:r>
      <w:r w:rsidR="00576BBE">
        <w:t>those u</w:t>
      </w:r>
      <w:r>
        <w:t>sed for translation in compa</w:t>
      </w:r>
      <w:r w:rsidR="000F6452">
        <w:t>rative su</w:t>
      </w:r>
      <w:r w:rsidR="008318CE">
        <w:t>rvey question work), in similar ways to</w:t>
      </w:r>
      <w:r w:rsidR="000F6452">
        <w:t xml:space="preserve"> ELSST</w:t>
      </w:r>
      <w:r w:rsidR="008318CE">
        <w:t xml:space="preserve"> and</w:t>
      </w:r>
      <w:r w:rsidR="000F6452">
        <w:t xml:space="preserve"> DASISH</w:t>
      </w:r>
      <w:r w:rsidR="008318CE">
        <w:t xml:space="preserve"> tools</w:t>
      </w:r>
    </w:p>
    <w:p w14:paraId="5100707B" w14:textId="77777777" w:rsidR="00C60EAC" w:rsidRDefault="00C60EAC" w:rsidP="001B0B69">
      <w:pPr>
        <w:pStyle w:val="ListParagraph"/>
        <w:numPr>
          <w:ilvl w:val="1"/>
          <w:numId w:val="6"/>
        </w:numPr>
        <w:rPr>
          <w:highlight w:val="green"/>
        </w:rPr>
      </w:pPr>
      <w:r>
        <w:rPr>
          <w:highlight w:val="green"/>
        </w:rPr>
        <w:t xml:space="preserve">Policy discussion </w:t>
      </w:r>
      <w:r w:rsidR="008318CE">
        <w:rPr>
          <w:highlight w:val="green"/>
        </w:rPr>
        <w:t xml:space="preserve">with Cessda and DDI </w:t>
      </w:r>
      <w:r>
        <w:rPr>
          <w:highlight w:val="green"/>
        </w:rPr>
        <w:t>– all terms in a CV must be translated before publication of the target language CV (if yes tool should enforce this rule)</w:t>
      </w:r>
    </w:p>
    <w:p w14:paraId="5100707C" w14:textId="77777777" w:rsidR="001B0B69" w:rsidRDefault="001B0B69" w:rsidP="001B0B69">
      <w:pPr>
        <w:pStyle w:val="ListParagraph"/>
        <w:numPr>
          <w:ilvl w:val="1"/>
          <w:numId w:val="6"/>
        </w:numPr>
        <w:rPr>
          <w:highlight w:val="green"/>
        </w:rPr>
      </w:pPr>
      <w:r w:rsidRPr="00C60EAC">
        <w:rPr>
          <w:highlight w:val="green"/>
        </w:rPr>
        <w:lastRenderedPageBreak/>
        <w:t xml:space="preserve">Policy discussion </w:t>
      </w:r>
      <w:r w:rsidR="008318CE">
        <w:rPr>
          <w:highlight w:val="green"/>
        </w:rPr>
        <w:t>with Cessda and DDI</w:t>
      </w:r>
      <w:r w:rsidR="008318CE" w:rsidRPr="00C60EAC">
        <w:rPr>
          <w:highlight w:val="green"/>
        </w:rPr>
        <w:t xml:space="preserve"> </w:t>
      </w:r>
      <w:r w:rsidR="008318CE">
        <w:rPr>
          <w:highlight w:val="green"/>
        </w:rPr>
        <w:t xml:space="preserve">on </w:t>
      </w:r>
      <w:r w:rsidRPr="00C60EAC">
        <w:rPr>
          <w:highlight w:val="green"/>
        </w:rPr>
        <w:t>whether all language versions need definitions translated, if no</w:t>
      </w:r>
      <w:r w:rsidR="008318CE">
        <w:rPr>
          <w:highlight w:val="green"/>
        </w:rPr>
        <w:t>t</w:t>
      </w:r>
      <w:r w:rsidRPr="00C60EAC">
        <w:rPr>
          <w:highlight w:val="green"/>
        </w:rPr>
        <w:t xml:space="preserve"> use source definition?</w:t>
      </w:r>
    </w:p>
    <w:p w14:paraId="5100707D" w14:textId="77777777" w:rsidR="001B0B69" w:rsidRDefault="001B0B69" w:rsidP="001B0B69">
      <w:pPr>
        <w:pStyle w:val="ListParagraph"/>
        <w:numPr>
          <w:ilvl w:val="0"/>
          <w:numId w:val="6"/>
        </w:numPr>
      </w:pPr>
      <w:r>
        <w:t>Contains field for individual/group/organisation responsible</w:t>
      </w:r>
      <w:r w:rsidR="00C60EAC">
        <w:t xml:space="preserve"> for content</w:t>
      </w:r>
    </w:p>
    <w:p w14:paraId="5100707E" w14:textId="77777777" w:rsidR="00C60EAC" w:rsidRDefault="00C60EAC" w:rsidP="00C60EAC">
      <w:pPr>
        <w:pStyle w:val="ListParagraph"/>
      </w:pPr>
    </w:p>
    <w:p w14:paraId="5100707F" w14:textId="77777777" w:rsidR="00774197" w:rsidRDefault="001B0B69" w:rsidP="00E460B1">
      <w:pPr>
        <w:pStyle w:val="ListParagraph"/>
        <w:numPr>
          <w:ilvl w:val="0"/>
          <w:numId w:val="23"/>
        </w:numPr>
      </w:pPr>
      <w:r w:rsidRPr="001B0B69">
        <w:t>Handles versioning of both source CVs and their language versions</w:t>
      </w:r>
    </w:p>
    <w:p w14:paraId="51007080" w14:textId="77777777" w:rsidR="00774197" w:rsidRDefault="00774197" w:rsidP="007A4391">
      <w:pPr>
        <w:pStyle w:val="ListParagraph"/>
        <w:numPr>
          <w:ilvl w:val="0"/>
          <w:numId w:val="6"/>
        </w:numPr>
      </w:pPr>
      <w:r>
        <w:t>Support levels of versioning</w:t>
      </w:r>
      <w:r w:rsidR="00DD78B9">
        <w:t xml:space="preserve"> (complex versionin</w:t>
      </w:r>
      <w:r w:rsidR="00C41473">
        <w:t>g re source and target language an</w:t>
      </w:r>
      <w:r w:rsidR="00A6178D">
        <w:t>d links between</w:t>
      </w:r>
      <w:r w:rsidR="008318CE">
        <w:t xml:space="preserve"> them)</w:t>
      </w:r>
    </w:p>
    <w:p w14:paraId="51007081" w14:textId="77777777" w:rsidR="00774197" w:rsidRDefault="00774197" w:rsidP="007A4391">
      <w:pPr>
        <w:pStyle w:val="ListParagraph"/>
        <w:numPr>
          <w:ilvl w:val="0"/>
          <w:numId w:val="6"/>
        </w:numPr>
      </w:pPr>
      <w:r>
        <w:t xml:space="preserve">Source </w:t>
      </w:r>
      <w:r w:rsidR="008318CE">
        <w:t xml:space="preserve">version </w:t>
      </w:r>
      <w:r>
        <w:t>change – driven by change in source language</w:t>
      </w:r>
    </w:p>
    <w:p w14:paraId="51007082" w14:textId="77777777" w:rsidR="00774197" w:rsidRDefault="00774197" w:rsidP="007A4391">
      <w:pPr>
        <w:pStyle w:val="ListParagraph"/>
        <w:numPr>
          <w:ilvl w:val="0"/>
          <w:numId w:val="6"/>
        </w:numPr>
      </w:pPr>
      <w:r>
        <w:t>Language/translation</w:t>
      </w:r>
      <w:r w:rsidR="008318CE">
        <w:t xml:space="preserve"> version change </w:t>
      </w:r>
      <w:r>
        <w:t>- driven by change in language coverage/content</w:t>
      </w:r>
    </w:p>
    <w:p w14:paraId="51007083" w14:textId="77777777" w:rsidR="00DD78B9" w:rsidRDefault="00DD78B9" w:rsidP="007A4391">
      <w:pPr>
        <w:pStyle w:val="ListParagraph"/>
        <w:numPr>
          <w:ilvl w:val="0"/>
          <w:numId w:val="6"/>
        </w:numPr>
      </w:pPr>
      <w:r>
        <w:t>Flexibility to force DDI versioning rules whatever they may reasonably be</w:t>
      </w:r>
    </w:p>
    <w:p w14:paraId="51007084" w14:textId="77777777" w:rsidR="00A663A2" w:rsidRDefault="00A663A2" w:rsidP="007A4391">
      <w:pPr>
        <w:pStyle w:val="ListParagraph"/>
        <w:numPr>
          <w:ilvl w:val="0"/>
          <w:numId w:val="6"/>
        </w:numPr>
      </w:pPr>
      <w:r>
        <w:t>Versioning approaches must be documented and the rule internalised by system</w:t>
      </w:r>
    </w:p>
    <w:p w14:paraId="51007085" w14:textId="77777777" w:rsidR="00A6178D" w:rsidRDefault="00A6178D" w:rsidP="007A4391">
      <w:pPr>
        <w:pStyle w:val="ListParagraph"/>
        <w:numPr>
          <w:ilvl w:val="0"/>
          <w:numId w:val="6"/>
        </w:numPr>
      </w:pPr>
      <w:r>
        <w:t>System/tool should enforce versioning rules</w:t>
      </w:r>
    </w:p>
    <w:p w14:paraId="51007086" w14:textId="77777777" w:rsidR="007B57E7" w:rsidRDefault="007B57E7" w:rsidP="007A4391">
      <w:pPr>
        <w:pStyle w:val="ListParagraph"/>
        <w:numPr>
          <w:ilvl w:val="0"/>
          <w:numId w:val="6"/>
        </w:numPr>
      </w:pPr>
      <w:r>
        <w:t>Should be able to replicate a previous version of a published CV</w:t>
      </w:r>
    </w:p>
    <w:p w14:paraId="51007087" w14:textId="77777777" w:rsidR="00CF4527" w:rsidRDefault="00CF4527" w:rsidP="007A4391">
      <w:pPr>
        <w:pStyle w:val="ListParagraph"/>
        <w:numPr>
          <w:ilvl w:val="0"/>
          <w:numId w:val="6"/>
        </w:numPr>
      </w:pPr>
      <w:r>
        <w:t>Produce a version of a CV with complete documentation of differences</w:t>
      </w:r>
    </w:p>
    <w:p w14:paraId="51007088" w14:textId="77777777" w:rsidR="007320DA" w:rsidRDefault="007320DA" w:rsidP="007A4391">
      <w:pPr>
        <w:pStyle w:val="ListParagraph"/>
        <w:numPr>
          <w:ilvl w:val="0"/>
          <w:numId w:val="6"/>
        </w:numPr>
      </w:pPr>
      <w:r>
        <w:t>Tool must enforce documentation of changes made</w:t>
      </w:r>
    </w:p>
    <w:p w14:paraId="51007089" w14:textId="77777777" w:rsidR="007A4391" w:rsidRDefault="007A4391" w:rsidP="007320DA">
      <w:pPr>
        <w:pStyle w:val="ListParagraph"/>
        <w:numPr>
          <w:ilvl w:val="0"/>
          <w:numId w:val="6"/>
        </w:numPr>
      </w:pPr>
      <w:r>
        <w:t>Suggestion for versioning</w:t>
      </w:r>
    </w:p>
    <w:p w14:paraId="5100708A" w14:textId="77777777" w:rsidR="007320DA" w:rsidRDefault="007320DA" w:rsidP="007A4391">
      <w:pPr>
        <w:pStyle w:val="ListParagraph"/>
        <w:numPr>
          <w:ilvl w:val="1"/>
          <w:numId w:val="6"/>
        </w:numPr>
      </w:pPr>
      <w:r>
        <w:t>TimeMethod_3.4_FI</w:t>
      </w:r>
      <w:r w:rsidR="00843CDC">
        <w:t>_</w:t>
      </w:r>
      <w:r>
        <w:t>1.3</w:t>
      </w:r>
    </w:p>
    <w:p w14:paraId="5100708B" w14:textId="77777777" w:rsidR="007320DA" w:rsidRDefault="007320DA" w:rsidP="007A4391">
      <w:pPr>
        <w:pStyle w:val="ListParagraph"/>
        <w:numPr>
          <w:ilvl w:val="1"/>
          <w:numId w:val="6"/>
        </w:numPr>
      </w:pPr>
      <w:r>
        <w:t>TimeMethod_3.4_DE</w:t>
      </w:r>
      <w:r w:rsidR="00843CDC">
        <w:t>_</w:t>
      </w:r>
      <w:r>
        <w:t>2.1</w:t>
      </w:r>
    </w:p>
    <w:p w14:paraId="5100708C" w14:textId="77777777" w:rsidR="008F199A" w:rsidRDefault="00FF6446" w:rsidP="007A4391">
      <w:pPr>
        <w:pStyle w:val="ListParagraph"/>
        <w:numPr>
          <w:ilvl w:val="1"/>
          <w:numId w:val="6"/>
        </w:numPr>
      </w:pPr>
      <w:r>
        <w:t>TimeMethod_3.4_DE_AT_</w:t>
      </w:r>
      <w:r w:rsidR="007320DA" w:rsidRPr="008F199A">
        <w:t>2.</w:t>
      </w:r>
      <w:r w:rsidR="008F199A">
        <w:t xml:space="preserve"> (</w:t>
      </w:r>
      <w:r w:rsidR="007320DA" w:rsidRPr="008F199A">
        <w:t xml:space="preserve"> Austrian German</w:t>
      </w:r>
      <w:r w:rsidR="00135193">
        <w:t>, locale code</w:t>
      </w:r>
      <w:r w:rsidR="008F199A">
        <w:t>)</w:t>
      </w:r>
    </w:p>
    <w:p w14:paraId="5100708D" w14:textId="77777777" w:rsidR="007320DA" w:rsidRDefault="008F199A" w:rsidP="007A4391">
      <w:pPr>
        <w:pStyle w:val="ListParagraph"/>
        <w:numPr>
          <w:ilvl w:val="1"/>
          <w:numId w:val="6"/>
        </w:numPr>
      </w:pPr>
      <w:r>
        <w:t xml:space="preserve"> </w:t>
      </w:r>
      <w:r w:rsidR="007320DA">
        <w:t>TimeMethod_4.0_FI</w:t>
      </w:r>
      <w:r w:rsidR="00FF6446">
        <w:t>_</w:t>
      </w:r>
      <w:r w:rsidR="007320DA">
        <w:t>1.0</w:t>
      </w:r>
    </w:p>
    <w:p w14:paraId="5100708E" w14:textId="77777777" w:rsidR="007320DA" w:rsidRDefault="00843CDC" w:rsidP="007A4391">
      <w:pPr>
        <w:pStyle w:val="ListParagraph"/>
        <w:numPr>
          <w:ilvl w:val="1"/>
          <w:numId w:val="6"/>
        </w:numPr>
      </w:pPr>
      <w:r>
        <w:t>[CV name]</w:t>
      </w:r>
      <w:r w:rsidR="007320DA">
        <w:t>_[DDI CV source version]_</w:t>
      </w:r>
      <w:r w:rsidR="007D0081">
        <w:t>[Language code]</w:t>
      </w:r>
      <w:r>
        <w:t>_</w:t>
      </w:r>
      <w:r w:rsidR="007320DA">
        <w:t>[TargetLanguage CV version]</w:t>
      </w:r>
    </w:p>
    <w:p w14:paraId="5100708F" w14:textId="77777777" w:rsidR="007320DA" w:rsidRDefault="007320DA" w:rsidP="007A4391">
      <w:pPr>
        <w:pStyle w:val="ListParagraph"/>
        <w:numPr>
          <w:ilvl w:val="1"/>
          <w:numId w:val="6"/>
        </w:numPr>
      </w:pPr>
      <w:r>
        <w:t>Target language version starts from 1.0 every time the source version changes.</w:t>
      </w:r>
    </w:p>
    <w:p w14:paraId="51007090" w14:textId="77777777" w:rsidR="007A4391" w:rsidRDefault="007A4391" w:rsidP="007320DA">
      <w:pPr>
        <w:pStyle w:val="ListParagraph"/>
        <w:ind w:left="1440"/>
        <w:rPr>
          <w:highlight w:val="green"/>
        </w:rPr>
      </w:pPr>
    </w:p>
    <w:p w14:paraId="51007091" w14:textId="77777777" w:rsidR="00C41473" w:rsidRPr="008F199A" w:rsidRDefault="007320DA" w:rsidP="008F199A">
      <w:pPr>
        <w:pStyle w:val="ListParagraph"/>
        <w:numPr>
          <w:ilvl w:val="0"/>
          <w:numId w:val="6"/>
        </w:numPr>
      </w:pPr>
      <w:r w:rsidRPr="007320DA">
        <w:rPr>
          <w:highlight w:val="green"/>
        </w:rPr>
        <w:t>Issues to be discussed</w:t>
      </w:r>
      <w:r>
        <w:rPr>
          <w:highlight w:val="green"/>
        </w:rPr>
        <w:t xml:space="preserve"> with both DDI and Cessda</w:t>
      </w:r>
      <w:r w:rsidRPr="007320DA">
        <w:rPr>
          <w:highlight w:val="green"/>
        </w:rPr>
        <w:t xml:space="preserve">: </w:t>
      </w:r>
      <w:r w:rsidRPr="008F199A">
        <w:t>language code enough or language country pair codes</w:t>
      </w:r>
      <w:r w:rsidR="008F199A">
        <w:t xml:space="preserve">? It is probable that </w:t>
      </w:r>
      <w:r w:rsidR="008F199A" w:rsidRPr="00361E8D">
        <w:t>language codes will be enough but the tool must allow lang</w:t>
      </w:r>
      <w:r w:rsidR="008F199A">
        <w:t>uage country pairs just in case.</w:t>
      </w:r>
    </w:p>
    <w:p w14:paraId="51007092" w14:textId="77777777" w:rsidR="005905AE" w:rsidRPr="008F199A" w:rsidRDefault="005905AE" w:rsidP="005905AE">
      <w:pPr>
        <w:pStyle w:val="ListParagraph"/>
        <w:numPr>
          <w:ilvl w:val="1"/>
          <w:numId w:val="6"/>
        </w:numPr>
      </w:pPr>
      <w:r w:rsidRPr="008F199A">
        <w:t>DDI – language code will be enough</w:t>
      </w:r>
    </w:p>
    <w:p w14:paraId="51007093" w14:textId="77777777" w:rsidR="00900F3B" w:rsidRDefault="00900F3B" w:rsidP="00E460B1">
      <w:pPr>
        <w:pStyle w:val="ListParagraph"/>
        <w:numPr>
          <w:ilvl w:val="0"/>
          <w:numId w:val="23"/>
        </w:numPr>
      </w:pPr>
      <w:r>
        <w:t>Handles hierarchical CVs</w:t>
      </w:r>
    </w:p>
    <w:p w14:paraId="51007094" w14:textId="77777777" w:rsidR="004F653B" w:rsidRDefault="004F653B" w:rsidP="00475388">
      <w:pPr>
        <w:pStyle w:val="ListParagraph"/>
        <w:numPr>
          <w:ilvl w:val="0"/>
          <w:numId w:val="19"/>
        </w:numPr>
      </w:pPr>
      <w:r>
        <w:t>Currently support up to four levels, support up to five</w:t>
      </w:r>
    </w:p>
    <w:p w14:paraId="51007095" w14:textId="77777777" w:rsidR="004F653B" w:rsidRDefault="00F3202A" w:rsidP="00475388">
      <w:pPr>
        <w:pStyle w:val="ListParagraph"/>
        <w:numPr>
          <w:ilvl w:val="0"/>
          <w:numId w:val="19"/>
        </w:numPr>
      </w:pPr>
      <w:r>
        <w:t>No</w:t>
      </w:r>
      <w:r w:rsidR="004F653B">
        <w:t>t a thesaurus – relationships are hierarchical only</w:t>
      </w:r>
    </w:p>
    <w:p w14:paraId="51007096" w14:textId="77777777" w:rsidR="00900F3B" w:rsidRDefault="00900F3B" w:rsidP="00E460B1">
      <w:pPr>
        <w:pStyle w:val="ListParagraph"/>
        <w:numPr>
          <w:ilvl w:val="0"/>
          <w:numId w:val="23"/>
        </w:numPr>
      </w:pPr>
      <w:r>
        <w:t>Allow groups and roles</w:t>
      </w:r>
    </w:p>
    <w:p w14:paraId="51007097" w14:textId="77777777" w:rsidR="00D26092" w:rsidRDefault="005905AE" w:rsidP="00475388">
      <w:pPr>
        <w:pStyle w:val="ListParagraph"/>
        <w:numPr>
          <w:ilvl w:val="0"/>
          <w:numId w:val="20"/>
        </w:numPr>
      </w:pPr>
      <w:r>
        <w:t>*</w:t>
      </w:r>
      <w:r w:rsidR="00D26092">
        <w:t>Access management for different roles and activities</w:t>
      </w:r>
      <w:r w:rsidR="00305F6C">
        <w:t xml:space="preserve"> for example: </w:t>
      </w:r>
      <w:r w:rsidR="008318CE">
        <w:t xml:space="preserve">administrator of system for rights management, administration of a source language, </w:t>
      </w:r>
      <w:r w:rsidR="00305F6C">
        <w:t xml:space="preserve">administrator of </w:t>
      </w:r>
      <w:r w:rsidR="008318CE">
        <w:t xml:space="preserve">target </w:t>
      </w:r>
      <w:r w:rsidR="00305F6C">
        <w:t>language version, general browser</w:t>
      </w:r>
      <w:r w:rsidR="008318CE">
        <w:t>(</w:t>
      </w:r>
      <w:r w:rsidR="00305F6C">
        <w:t>?</w:t>
      </w:r>
      <w:r w:rsidR="008318CE">
        <w:t>)</w:t>
      </w:r>
    </w:p>
    <w:p w14:paraId="51007098" w14:textId="77777777" w:rsidR="00D26092" w:rsidRDefault="00D26092" w:rsidP="00475388">
      <w:pPr>
        <w:pStyle w:val="ListParagraph"/>
        <w:numPr>
          <w:ilvl w:val="0"/>
          <w:numId w:val="20"/>
        </w:numPr>
      </w:pPr>
      <w:r>
        <w:t>Support for different access roles for different regions of the system (DDI, Cessda)</w:t>
      </w:r>
    </w:p>
    <w:p w14:paraId="51007099" w14:textId="77777777" w:rsidR="007029EF" w:rsidRDefault="007029EF" w:rsidP="00E460B1">
      <w:pPr>
        <w:pStyle w:val="ListParagraph"/>
        <w:numPr>
          <w:ilvl w:val="0"/>
          <w:numId w:val="23"/>
        </w:numPr>
      </w:pPr>
      <w:r>
        <w:t>Alerts of changes</w:t>
      </w:r>
    </w:p>
    <w:p w14:paraId="5100709A" w14:textId="77777777" w:rsidR="007D0E74" w:rsidRDefault="007D0E74" w:rsidP="00475388">
      <w:pPr>
        <w:pStyle w:val="ListParagraph"/>
        <w:numPr>
          <w:ilvl w:val="0"/>
          <w:numId w:val="21"/>
        </w:numPr>
      </w:pPr>
      <w:r>
        <w:t>System triggered alerts to ‘users’ regarding version changes</w:t>
      </w:r>
    </w:p>
    <w:p w14:paraId="5100709B" w14:textId="77777777" w:rsidR="007D0E74" w:rsidRDefault="007D0E74" w:rsidP="00475388">
      <w:pPr>
        <w:pStyle w:val="ListParagraph"/>
        <w:numPr>
          <w:ilvl w:val="0"/>
          <w:numId w:val="21"/>
        </w:numPr>
      </w:pPr>
      <w:r>
        <w:t>Allow watchers</w:t>
      </w:r>
      <w:r w:rsidR="00551E98">
        <w:t xml:space="preserve"> to see changes that have been made</w:t>
      </w:r>
    </w:p>
    <w:p w14:paraId="5100709C" w14:textId="77777777" w:rsidR="007D0E74" w:rsidRDefault="007D0E74" w:rsidP="00E460B1">
      <w:pPr>
        <w:pStyle w:val="ListParagraph"/>
        <w:numPr>
          <w:ilvl w:val="0"/>
          <w:numId w:val="23"/>
        </w:numPr>
      </w:pPr>
      <w:r>
        <w:t>Statistics</w:t>
      </w:r>
    </w:p>
    <w:p w14:paraId="5100709D" w14:textId="77777777" w:rsidR="008318CE" w:rsidRDefault="005905AE" w:rsidP="00BC6AF7">
      <w:pPr>
        <w:pStyle w:val="ListParagraph"/>
        <w:numPr>
          <w:ilvl w:val="0"/>
          <w:numId w:val="29"/>
        </w:numPr>
        <w:tabs>
          <w:tab w:val="left" w:pos="6816"/>
        </w:tabs>
      </w:pPr>
      <w:r>
        <w:t>*</w:t>
      </w:r>
      <w:r w:rsidR="00922C32">
        <w:t>E</w:t>
      </w:r>
      <w:r w:rsidR="008318CE">
        <w:t>xamples</w:t>
      </w:r>
      <w:r w:rsidR="00922C32">
        <w:t xml:space="preserve"> such as user statistics, language version completion stage - to be prioritised</w:t>
      </w:r>
    </w:p>
    <w:p w14:paraId="5100709E" w14:textId="77777777" w:rsidR="00DB2264" w:rsidRDefault="00A369C0" w:rsidP="00E460B1">
      <w:pPr>
        <w:pStyle w:val="ListParagraph"/>
        <w:numPr>
          <w:ilvl w:val="0"/>
          <w:numId w:val="23"/>
        </w:numPr>
      </w:pPr>
      <w:r>
        <w:t xml:space="preserve">Allows </w:t>
      </w:r>
      <w:r w:rsidR="00DB2264">
        <w:t>reference link to external sources (within definitions or term source etc.)</w:t>
      </w:r>
    </w:p>
    <w:p w14:paraId="5100709F" w14:textId="77777777" w:rsidR="00922C32" w:rsidRDefault="00DB2264" w:rsidP="00FF6446">
      <w:pPr>
        <w:pStyle w:val="ListParagraph"/>
        <w:numPr>
          <w:ilvl w:val="0"/>
          <w:numId w:val="22"/>
        </w:numPr>
      </w:pPr>
      <w:r>
        <w:t>to persistent identifiers primarily</w:t>
      </w:r>
      <w:r w:rsidR="00A369C0">
        <w:t xml:space="preserve"> rather than URLs</w:t>
      </w:r>
    </w:p>
    <w:p w14:paraId="510070A0" w14:textId="77777777" w:rsidR="00DB2264" w:rsidRDefault="00706BF4" w:rsidP="00E460B1">
      <w:pPr>
        <w:pStyle w:val="ListParagraph"/>
        <w:numPr>
          <w:ilvl w:val="0"/>
          <w:numId w:val="23"/>
        </w:numPr>
      </w:pPr>
      <w:r>
        <w:lastRenderedPageBreak/>
        <w:t>S</w:t>
      </w:r>
      <w:r w:rsidR="00314AA4">
        <w:t>upport</w:t>
      </w:r>
      <w:r>
        <w:t>s</w:t>
      </w:r>
      <w:r w:rsidR="00314AA4">
        <w:t xml:space="preserve"> persistent identifier </w:t>
      </w:r>
      <w:r w:rsidR="00983A34">
        <w:t xml:space="preserve">(PID) </w:t>
      </w:r>
      <w:r w:rsidR="00314AA4">
        <w:t xml:space="preserve">at </w:t>
      </w:r>
      <w:r>
        <w:t>CV</w:t>
      </w:r>
      <w:r w:rsidR="00314AA4">
        <w:t xml:space="preserve"> level</w:t>
      </w:r>
    </w:p>
    <w:p w14:paraId="510070A1" w14:textId="77777777" w:rsidR="00983A34" w:rsidRDefault="00983A34" w:rsidP="00FC38EF">
      <w:pPr>
        <w:pStyle w:val="ListParagraph"/>
        <w:numPr>
          <w:ilvl w:val="0"/>
          <w:numId w:val="22"/>
        </w:numPr>
      </w:pPr>
      <w:r>
        <w:t>Tool does not control the formats or content of the persistent identifier of CVs.</w:t>
      </w:r>
    </w:p>
    <w:p w14:paraId="510070A2" w14:textId="77777777" w:rsidR="00983A34" w:rsidRDefault="00983A34" w:rsidP="00FC38EF">
      <w:pPr>
        <w:pStyle w:val="ListParagraph"/>
        <w:numPr>
          <w:ilvl w:val="0"/>
          <w:numId w:val="22"/>
        </w:numPr>
      </w:pPr>
      <w:r>
        <w:t>PIDs for DDI CVs are created in the publication process. The tool allows input of such PIDs as versioning is controlled by them.</w:t>
      </w:r>
    </w:p>
    <w:p w14:paraId="510070A3" w14:textId="77777777" w:rsidR="00983A34" w:rsidRDefault="00983A34" w:rsidP="00FC38EF">
      <w:pPr>
        <w:pStyle w:val="ListParagraph"/>
        <w:numPr>
          <w:ilvl w:val="0"/>
          <w:numId w:val="22"/>
        </w:numPr>
      </w:pPr>
      <w:r>
        <w:t>CVs can have more than one identifier</w:t>
      </w:r>
    </w:p>
    <w:p w14:paraId="510070A4" w14:textId="77777777" w:rsidR="00922C32" w:rsidRPr="00706BF4" w:rsidRDefault="00706BF4" w:rsidP="00FC38EF">
      <w:pPr>
        <w:pStyle w:val="ListParagraph"/>
        <w:numPr>
          <w:ilvl w:val="0"/>
          <w:numId w:val="22"/>
        </w:numPr>
      </w:pPr>
      <w:r w:rsidRPr="00706BF4">
        <w:t>per language version of CV</w:t>
      </w:r>
    </w:p>
    <w:p w14:paraId="510070A5" w14:textId="77777777" w:rsidR="00FC38EF" w:rsidRDefault="00706BF4" w:rsidP="00FC38EF">
      <w:pPr>
        <w:pStyle w:val="ListParagraph"/>
        <w:numPr>
          <w:ilvl w:val="0"/>
          <w:numId w:val="22"/>
        </w:numPr>
        <w:rPr>
          <w:highlight w:val="green"/>
        </w:rPr>
      </w:pPr>
      <w:r>
        <w:rPr>
          <w:highlight w:val="green"/>
        </w:rPr>
        <w:t>c</w:t>
      </w:r>
      <w:r w:rsidR="00FC38EF" w:rsidRPr="00FC38EF">
        <w:rPr>
          <w:highlight w:val="green"/>
        </w:rPr>
        <w:t>hoose persistent identifier</w:t>
      </w:r>
      <w:r w:rsidR="005905AE">
        <w:rPr>
          <w:highlight w:val="green"/>
        </w:rPr>
        <w:t xml:space="preserve"> </w:t>
      </w:r>
      <w:r w:rsidR="005905AE" w:rsidRPr="004508F8">
        <w:rPr>
          <w:highlight w:val="green"/>
        </w:rPr>
        <w:t>system</w:t>
      </w:r>
      <w:r w:rsidR="009357D1" w:rsidRPr="004508F8">
        <w:rPr>
          <w:highlight w:val="green"/>
        </w:rPr>
        <w:t xml:space="preserve"> – may be dependent on CV owning organisation</w:t>
      </w:r>
    </w:p>
    <w:p w14:paraId="510070A6" w14:textId="77777777" w:rsidR="00706BF4" w:rsidRDefault="00706BF4" w:rsidP="00706BF4">
      <w:pPr>
        <w:pStyle w:val="ListParagraph"/>
        <w:numPr>
          <w:ilvl w:val="1"/>
          <w:numId w:val="22"/>
        </w:numPr>
      </w:pPr>
      <w:r>
        <w:t>DDI example:  ddialliance.org/cv/aggregationmethod to overview page with all languages and versions</w:t>
      </w:r>
    </w:p>
    <w:p w14:paraId="510070A7" w14:textId="77777777" w:rsidR="00706BF4" w:rsidRPr="00706BF4" w:rsidRDefault="00706BF4" w:rsidP="00706BF4">
      <w:pPr>
        <w:pStyle w:val="ListParagraph"/>
        <w:numPr>
          <w:ilvl w:val="1"/>
          <w:numId w:val="22"/>
        </w:numPr>
      </w:pPr>
      <w:r w:rsidRPr="00706BF4">
        <w:t>DDI example to specific language version: ddialliance</w:t>
      </w:r>
      <w:r w:rsidR="00983A34">
        <w:t>.org/cv/aggregatio</w:t>
      </w:r>
      <w:r w:rsidRPr="00706BF4">
        <w:t>nmethod/de/version</w:t>
      </w:r>
    </w:p>
    <w:p w14:paraId="510070A8" w14:textId="77777777" w:rsidR="00925C28" w:rsidRDefault="00C54BAB" w:rsidP="00E460B1">
      <w:pPr>
        <w:pStyle w:val="ListParagraph"/>
        <w:numPr>
          <w:ilvl w:val="0"/>
          <w:numId w:val="23"/>
        </w:numPr>
      </w:pPr>
      <w:r>
        <w:t>Validation of content</w:t>
      </w:r>
    </w:p>
    <w:p w14:paraId="510070A9" w14:textId="77777777" w:rsidR="00C54BAB" w:rsidRDefault="00C54BAB" w:rsidP="005B7C98">
      <w:pPr>
        <w:pStyle w:val="ListParagraph"/>
        <w:numPr>
          <w:ilvl w:val="0"/>
          <w:numId w:val="4"/>
        </w:numPr>
      </w:pPr>
      <w:r>
        <w:t>Custom metadata model in development</w:t>
      </w:r>
    </w:p>
    <w:p w14:paraId="510070AA" w14:textId="77777777" w:rsidR="00C54BAB" w:rsidRDefault="00C54BAB" w:rsidP="005B7C98">
      <w:pPr>
        <w:pStyle w:val="ListParagraph"/>
        <w:numPr>
          <w:ilvl w:val="0"/>
          <w:numId w:val="4"/>
        </w:numPr>
      </w:pPr>
      <w:r>
        <w:t xml:space="preserve">*Internal validation for quality control – </w:t>
      </w:r>
      <w:r w:rsidR="00FC38EF">
        <w:t xml:space="preserve">standard </w:t>
      </w:r>
      <w:r>
        <w:t>spell</w:t>
      </w:r>
      <w:r w:rsidR="00FC38EF">
        <w:t>checker (EN-US for source as per DDI)</w:t>
      </w:r>
      <w:r>
        <w:t>, grammar etc.</w:t>
      </w:r>
    </w:p>
    <w:p w14:paraId="510070AB" w14:textId="77777777" w:rsidR="00C57B72" w:rsidRDefault="00C57B72" w:rsidP="00C57B72">
      <w:pPr>
        <w:pStyle w:val="ListParagraph"/>
        <w:numPr>
          <w:ilvl w:val="0"/>
          <w:numId w:val="4"/>
        </w:numPr>
      </w:pPr>
      <w:r w:rsidRPr="00C57B72">
        <w:t>Handling of phrases: multi-word terms (e.g., “child care” or “traffic regulation”) need to stay bound as a phrase for handling by applications.</w:t>
      </w:r>
    </w:p>
    <w:p w14:paraId="510070AC" w14:textId="77777777" w:rsidR="00FC38EF" w:rsidRDefault="00FC38EF" w:rsidP="005B7C98">
      <w:pPr>
        <w:pStyle w:val="ListParagraph"/>
        <w:numPr>
          <w:ilvl w:val="0"/>
          <w:numId w:val="4"/>
        </w:numPr>
      </w:pPr>
      <w:r>
        <w:t>For source language and for target languages (nice to have?)</w:t>
      </w:r>
    </w:p>
    <w:p w14:paraId="510070AD" w14:textId="77777777" w:rsidR="00B14AE8" w:rsidRPr="002F549E" w:rsidRDefault="00C54BAB" w:rsidP="005B7C98">
      <w:pPr>
        <w:pStyle w:val="ListParagraph"/>
        <w:numPr>
          <w:ilvl w:val="0"/>
          <w:numId w:val="4"/>
        </w:numPr>
      </w:pPr>
      <w:r w:rsidRPr="002F549E">
        <w:t>Joachim’s rules for creating codes for terms</w:t>
      </w:r>
      <w:r w:rsidR="002F549E">
        <w:t xml:space="preserve"> (see Attachment 1)</w:t>
      </w:r>
    </w:p>
    <w:p w14:paraId="510070AE" w14:textId="77777777" w:rsidR="007320DA" w:rsidRDefault="007320DA" w:rsidP="005B7C98">
      <w:pPr>
        <w:pStyle w:val="ListParagraph"/>
        <w:numPr>
          <w:ilvl w:val="0"/>
          <w:numId w:val="4"/>
        </w:numPr>
      </w:pPr>
      <w:r>
        <w:t>System/tool should enforce versioning rules</w:t>
      </w:r>
    </w:p>
    <w:p w14:paraId="510070AF" w14:textId="77777777" w:rsidR="00C54BAB" w:rsidRDefault="007320DA" w:rsidP="00C54BAB">
      <w:pPr>
        <w:pStyle w:val="ListParagraph"/>
        <w:numPr>
          <w:ilvl w:val="0"/>
          <w:numId w:val="4"/>
        </w:numPr>
      </w:pPr>
      <w:r>
        <w:t>Tool must enforce documentation of changes made</w:t>
      </w:r>
    </w:p>
    <w:p w14:paraId="510070B0" w14:textId="77777777" w:rsidR="003A27A8" w:rsidRPr="004508F8" w:rsidRDefault="003A27A8" w:rsidP="003A27A8">
      <w:pPr>
        <w:pStyle w:val="ListParagraph"/>
        <w:numPr>
          <w:ilvl w:val="0"/>
          <w:numId w:val="23"/>
        </w:numPr>
      </w:pPr>
      <w:r w:rsidRPr="004508F8">
        <w:t>Attribution of CV</w:t>
      </w:r>
    </w:p>
    <w:p w14:paraId="510070B1" w14:textId="77777777" w:rsidR="003A27A8" w:rsidRPr="004508F8" w:rsidRDefault="003A27A8" w:rsidP="003A27A8">
      <w:pPr>
        <w:pStyle w:val="ListParagraph"/>
        <w:numPr>
          <w:ilvl w:val="0"/>
          <w:numId w:val="31"/>
        </w:numPr>
      </w:pPr>
      <w:r w:rsidRPr="004508F8">
        <w:t>Responsibility of updating CV</w:t>
      </w:r>
    </w:p>
    <w:p w14:paraId="510070B2" w14:textId="77777777" w:rsidR="003A27A8" w:rsidRPr="004508F8" w:rsidRDefault="00B95123" w:rsidP="003A27A8">
      <w:pPr>
        <w:pStyle w:val="ListParagraph"/>
        <w:numPr>
          <w:ilvl w:val="0"/>
          <w:numId w:val="31"/>
        </w:numPr>
      </w:pPr>
      <w:r w:rsidRPr="004508F8">
        <w:t>Owning organisation</w:t>
      </w:r>
      <w:r w:rsidR="003A27A8" w:rsidRPr="004508F8">
        <w:t xml:space="preserve"> – this could have an effect on the PID</w:t>
      </w:r>
    </w:p>
    <w:p w14:paraId="510070B3" w14:textId="77777777" w:rsidR="00043851" w:rsidRDefault="00043851">
      <w:pPr>
        <w:rPr>
          <w:rFonts w:asciiTheme="majorHAnsi" w:eastAsiaTheme="majorEastAsia" w:hAnsiTheme="majorHAnsi" w:cstheme="majorBidi"/>
          <w:color w:val="365F91" w:themeColor="accent1" w:themeShade="BF"/>
          <w:sz w:val="32"/>
          <w:szCs w:val="32"/>
        </w:rPr>
      </w:pPr>
      <w:r>
        <w:br w:type="page"/>
      </w:r>
    </w:p>
    <w:p w14:paraId="510070B4" w14:textId="77777777" w:rsidR="00B95123" w:rsidRPr="004508F8" w:rsidRDefault="00B95123" w:rsidP="00E23FE2">
      <w:pPr>
        <w:pStyle w:val="Heading1"/>
      </w:pPr>
      <w:r w:rsidRPr="004508F8">
        <w:lastRenderedPageBreak/>
        <w:t>Possible fields within CV Manager Tool</w:t>
      </w:r>
    </w:p>
    <w:p w14:paraId="510070B5" w14:textId="77777777" w:rsidR="00E23FE2" w:rsidRPr="004508F8" w:rsidRDefault="00E23FE2" w:rsidP="00B95123"/>
    <w:p w14:paraId="510070B6" w14:textId="77777777" w:rsidR="00E23FE2" w:rsidRPr="004508F8" w:rsidRDefault="00E23FE2" w:rsidP="00B95123">
      <w:pPr>
        <w:rPr>
          <w:b/>
        </w:rPr>
      </w:pPr>
      <w:r w:rsidRPr="004508F8">
        <w:rPr>
          <w:b/>
        </w:rPr>
        <w:t>C</w:t>
      </w:r>
      <w:r w:rsidR="00043851">
        <w:rPr>
          <w:b/>
        </w:rPr>
        <w:t xml:space="preserve">ontrolled </w:t>
      </w:r>
      <w:r w:rsidRPr="004508F8">
        <w:rPr>
          <w:b/>
        </w:rPr>
        <w:t>V</w:t>
      </w:r>
      <w:r w:rsidR="00043851">
        <w:rPr>
          <w:b/>
        </w:rPr>
        <w:t>ocabulary (</w:t>
      </w:r>
      <w:r w:rsidRPr="004508F8">
        <w:rPr>
          <w:b/>
        </w:rPr>
        <w:t xml:space="preserve"> </w:t>
      </w:r>
      <w:r w:rsidR="00043851">
        <w:rPr>
          <w:b/>
        </w:rPr>
        <w:t>CV)</w:t>
      </w:r>
    </w:p>
    <w:tbl>
      <w:tblPr>
        <w:tblStyle w:val="TableGrid"/>
        <w:tblW w:w="0" w:type="auto"/>
        <w:tblLook w:val="04A0" w:firstRow="1" w:lastRow="0" w:firstColumn="1" w:lastColumn="0" w:noHBand="0" w:noVBand="1"/>
      </w:tblPr>
      <w:tblGrid>
        <w:gridCol w:w="2348"/>
        <w:gridCol w:w="2348"/>
        <w:gridCol w:w="2349"/>
        <w:gridCol w:w="2349"/>
      </w:tblGrid>
      <w:tr w:rsidR="00E23FE2" w:rsidRPr="004508F8" w14:paraId="510070BB" w14:textId="77777777" w:rsidTr="00E23FE2">
        <w:tc>
          <w:tcPr>
            <w:tcW w:w="2348" w:type="dxa"/>
          </w:tcPr>
          <w:p w14:paraId="510070B7" w14:textId="77777777" w:rsidR="00E23FE2" w:rsidRPr="004508F8" w:rsidRDefault="00E23FE2" w:rsidP="00B95123">
            <w:pPr>
              <w:rPr>
                <w:b/>
              </w:rPr>
            </w:pPr>
            <w:r w:rsidRPr="004508F8">
              <w:rPr>
                <w:b/>
              </w:rPr>
              <w:t>Field label</w:t>
            </w:r>
          </w:p>
        </w:tc>
        <w:tc>
          <w:tcPr>
            <w:tcW w:w="2348" w:type="dxa"/>
          </w:tcPr>
          <w:p w14:paraId="510070B8" w14:textId="77777777" w:rsidR="00E23FE2" w:rsidRPr="004508F8" w:rsidRDefault="00E23FE2" w:rsidP="00B95123">
            <w:pPr>
              <w:rPr>
                <w:b/>
              </w:rPr>
            </w:pPr>
            <w:r w:rsidRPr="004508F8">
              <w:rPr>
                <w:b/>
              </w:rPr>
              <w:t>Description of field</w:t>
            </w:r>
          </w:p>
        </w:tc>
        <w:tc>
          <w:tcPr>
            <w:tcW w:w="2349" w:type="dxa"/>
          </w:tcPr>
          <w:p w14:paraId="510070B9" w14:textId="77777777" w:rsidR="00E23FE2" w:rsidRPr="004508F8" w:rsidRDefault="00E23FE2" w:rsidP="00B95123">
            <w:pPr>
              <w:rPr>
                <w:b/>
              </w:rPr>
            </w:pPr>
            <w:r w:rsidRPr="004508F8">
              <w:rPr>
                <w:b/>
              </w:rPr>
              <w:t>Format of field</w:t>
            </w:r>
          </w:p>
        </w:tc>
        <w:tc>
          <w:tcPr>
            <w:tcW w:w="2349" w:type="dxa"/>
          </w:tcPr>
          <w:p w14:paraId="510070BA" w14:textId="77777777" w:rsidR="00E23FE2" w:rsidRPr="004508F8" w:rsidRDefault="00E23FE2" w:rsidP="00B95123">
            <w:pPr>
              <w:rPr>
                <w:b/>
              </w:rPr>
            </w:pPr>
            <w:r w:rsidRPr="004508F8">
              <w:rPr>
                <w:b/>
              </w:rPr>
              <w:t>Mandatory Y/N</w:t>
            </w:r>
          </w:p>
        </w:tc>
      </w:tr>
      <w:tr w:rsidR="00E23FE2" w:rsidRPr="004508F8" w14:paraId="510070C0" w14:textId="77777777" w:rsidTr="00E23FE2">
        <w:tc>
          <w:tcPr>
            <w:tcW w:w="2348" w:type="dxa"/>
          </w:tcPr>
          <w:p w14:paraId="510070BC" w14:textId="77777777" w:rsidR="00E23FE2" w:rsidRPr="004508F8" w:rsidRDefault="00E23FE2" w:rsidP="00043851">
            <w:r w:rsidRPr="004508F8">
              <w:t>CV name</w:t>
            </w:r>
          </w:p>
        </w:tc>
        <w:tc>
          <w:tcPr>
            <w:tcW w:w="2348" w:type="dxa"/>
          </w:tcPr>
          <w:p w14:paraId="510070BD" w14:textId="77777777" w:rsidR="00E23FE2" w:rsidRPr="004508F8" w:rsidRDefault="00E23FE2" w:rsidP="00B95123">
            <w:r w:rsidRPr="004508F8">
              <w:t>What the CV is called</w:t>
            </w:r>
          </w:p>
        </w:tc>
        <w:tc>
          <w:tcPr>
            <w:tcW w:w="2349" w:type="dxa"/>
          </w:tcPr>
          <w:p w14:paraId="510070BE" w14:textId="77777777" w:rsidR="00E23FE2" w:rsidRPr="004508F8" w:rsidRDefault="00E23FE2" w:rsidP="00B95123">
            <w:r w:rsidRPr="004508F8">
              <w:t>Free text</w:t>
            </w:r>
          </w:p>
        </w:tc>
        <w:tc>
          <w:tcPr>
            <w:tcW w:w="2349" w:type="dxa"/>
          </w:tcPr>
          <w:p w14:paraId="510070BF" w14:textId="77777777" w:rsidR="00E23FE2" w:rsidRPr="004508F8" w:rsidRDefault="00E23FE2" w:rsidP="00B95123">
            <w:r w:rsidRPr="004508F8">
              <w:t>Y</w:t>
            </w:r>
          </w:p>
        </w:tc>
      </w:tr>
      <w:tr w:rsidR="00E23FE2" w:rsidRPr="004508F8" w14:paraId="510070C5" w14:textId="77777777" w:rsidTr="00E23FE2">
        <w:tc>
          <w:tcPr>
            <w:tcW w:w="2348" w:type="dxa"/>
          </w:tcPr>
          <w:p w14:paraId="510070C1" w14:textId="77777777" w:rsidR="00E23FE2" w:rsidRPr="004508F8" w:rsidRDefault="00E23FE2" w:rsidP="00B95123">
            <w:r w:rsidRPr="004508F8">
              <w:t>CV class DDI-4</w:t>
            </w:r>
          </w:p>
        </w:tc>
        <w:tc>
          <w:tcPr>
            <w:tcW w:w="2348" w:type="dxa"/>
          </w:tcPr>
          <w:p w14:paraId="510070C2" w14:textId="77777777" w:rsidR="00E23FE2" w:rsidRPr="004508F8" w:rsidRDefault="00E23FE2" w:rsidP="00B95123">
            <w:r w:rsidRPr="004508F8">
              <w:t>The class name of the CV in DDI 4. This is not translated.</w:t>
            </w:r>
          </w:p>
        </w:tc>
        <w:tc>
          <w:tcPr>
            <w:tcW w:w="2349" w:type="dxa"/>
          </w:tcPr>
          <w:p w14:paraId="510070C3" w14:textId="77777777" w:rsidR="00E23FE2" w:rsidRPr="004508F8" w:rsidRDefault="00043851" w:rsidP="00B95123">
            <w:r>
              <w:t>Follows code naming rules (Attachment 1)</w:t>
            </w:r>
          </w:p>
        </w:tc>
        <w:tc>
          <w:tcPr>
            <w:tcW w:w="2349" w:type="dxa"/>
          </w:tcPr>
          <w:p w14:paraId="510070C4" w14:textId="77777777" w:rsidR="00E23FE2" w:rsidRPr="004508F8" w:rsidRDefault="00E23FE2" w:rsidP="00B95123">
            <w:r w:rsidRPr="004508F8">
              <w:t>N</w:t>
            </w:r>
          </w:p>
        </w:tc>
      </w:tr>
      <w:tr w:rsidR="00E23FE2" w:rsidRPr="004508F8" w14:paraId="510070CA" w14:textId="77777777" w:rsidTr="00FF6446">
        <w:tc>
          <w:tcPr>
            <w:tcW w:w="2348" w:type="dxa"/>
          </w:tcPr>
          <w:p w14:paraId="510070C6" w14:textId="77777777" w:rsidR="00E23FE2" w:rsidRPr="004508F8" w:rsidRDefault="00E23FE2" w:rsidP="00FF6446">
            <w:r w:rsidRPr="004508F8">
              <w:t>CV class DDI-L</w:t>
            </w:r>
          </w:p>
        </w:tc>
        <w:tc>
          <w:tcPr>
            <w:tcW w:w="2348" w:type="dxa"/>
          </w:tcPr>
          <w:p w14:paraId="510070C7" w14:textId="77777777" w:rsidR="00E23FE2" w:rsidRPr="004508F8" w:rsidRDefault="00E23FE2" w:rsidP="00FD4783">
            <w:r w:rsidRPr="004508F8">
              <w:t xml:space="preserve">The class name </w:t>
            </w:r>
            <w:r w:rsidR="00FD4783">
              <w:t xml:space="preserve">(Element Name) </w:t>
            </w:r>
            <w:r w:rsidRPr="004508F8">
              <w:t>of the CV in DDI Lifecycle. This is not translated.</w:t>
            </w:r>
          </w:p>
        </w:tc>
        <w:tc>
          <w:tcPr>
            <w:tcW w:w="2349" w:type="dxa"/>
          </w:tcPr>
          <w:p w14:paraId="510070C8" w14:textId="77777777" w:rsidR="00E23FE2" w:rsidRPr="004508F8" w:rsidRDefault="00043851" w:rsidP="00FF6446">
            <w:r>
              <w:t>Follows code naming rules (Attachment 1)</w:t>
            </w:r>
          </w:p>
        </w:tc>
        <w:tc>
          <w:tcPr>
            <w:tcW w:w="2349" w:type="dxa"/>
          </w:tcPr>
          <w:p w14:paraId="510070C9" w14:textId="77777777" w:rsidR="00E23FE2" w:rsidRPr="004508F8" w:rsidRDefault="00E23FE2" w:rsidP="00FF6446">
            <w:r w:rsidRPr="004508F8">
              <w:t>N</w:t>
            </w:r>
          </w:p>
        </w:tc>
      </w:tr>
      <w:tr w:rsidR="00E23FE2" w:rsidRPr="004508F8" w14:paraId="510070CF" w14:textId="77777777" w:rsidTr="00FF6446">
        <w:tc>
          <w:tcPr>
            <w:tcW w:w="2348" w:type="dxa"/>
          </w:tcPr>
          <w:p w14:paraId="510070CB" w14:textId="77777777" w:rsidR="00E23FE2" w:rsidRPr="004508F8" w:rsidRDefault="00E23FE2" w:rsidP="00FF6446">
            <w:r w:rsidRPr="004508F8">
              <w:t>CV class DDI-C</w:t>
            </w:r>
          </w:p>
        </w:tc>
        <w:tc>
          <w:tcPr>
            <w:tcW w:w="2348" w:type="dxa"/>
          </w:tcPr>
          <w:p w14:paraId="510070CC" w14:textId="77777777" w:rsidR="00E23FE2" w:rsidRPr="004508F8" w:rsidRDefault="00E23FE2" w:rsidP="00FD4783">
            <w:r w:rsidRPr="004508F8">
              <w:t xml:space="preserve">The class name </w:t>
            </w:r>
            <w:r w:rsidR="00FD4783">
              <w:t>(</w:t>
            </w:r>
            <w:r w:rsidR="00FD4783" w:rsidRPr="00FD4783">
              <w:t>Element/Attribute Name</w:t>
            </w:r>
            <w:r w:rsidR="00FD4783">
              <w:t xml:space="preserve">) </w:t>
            </w:r>
            <w:r w:rsidRPr="004508F8">
              <w:t>of the CV in DDI Codebook. This is not translated.</w:t>
            </w:r>
          </w:p>
        </w:tc>
        <w:tc>
          <w:tcPr>
            <w:tcW w:w="2349" w:type="dxa"/>
          </w:tcPr>
          <w:p w14:paraId="510070CD" w14:textId="77777777" w:rsidR="00E23FE2" w:rsidRPr="004508F8" w:rsidRDefault="00043851" w:rsidP="00FF6446">
            <w:r>
              <w:t>Follows code naming rules (Attachment 1)</w:t>
            </w:r>
          </w:p>
        </w:tc>
        <w:tc>
          <w:tcPr>
            <w:tcW w:w="2349" w:type="dxa"/>
          </w:tcPr>
          <w:p w14:paraId="510070CE" w14:textId="77777777" w:rsidR="00E23FE2" w:rsidRPr="004508F8" w:rsidRDefault="00E23FE2" w:rsidP="00FF6446">
            <w:r w:rsidRPr="004508F8">
              <w:t>N</w:t>
            </w:r>
          </w:p>
        </w:tc>
      </w:tr>
      <w:tr w:rsidR="00E23FE2" w:rsidRPr="004508F8" w14:paraId="510070D4" w14:textId="77777777" w:rsidTr="00E23FE2">
        <w:tc>
          <w:tcPr>
            <w:tcW w:w="2348" w:type="dxa"/>
          </w:tcPr>
          <w:p w14:paraId="510070D0" w14:textId="77777777" w:rsidR="00E23FE2" w:rsidRPr="004508F8" w:rsidRDefault="00E23FE2" w:rsidP="00B95123">
            <w:r w:rsidRPr="004508F8">
              <w:t>Description</w:t>
            </w:r>
          </w:p>
        </w:tc>
        <w:tc>
          <w:tcPr>
            <w:tcW w:w="2348" w:type="dxa"/>
          </w:tcPr>
          <w:p w14:paraId="510070D1" w14:textId="77777777" w:rsidR="00E23FE2" w:rsidRPr="004508F8" w:rsidRDefault="00E23FE2" w:rsidP="00B95123">
            <w:r w:rsidRPr="004508F8">
              <w:t>A definition of the CV</w:t>
            </w:r>
          </w:p>
        </w:tc>
        <w:tc>
          <w:tcPr>
            <w:tcW w:w="2349" w:type="dxa"/>
          </w:tcPr>
          <w:p w14:paraId="510070D2" w14:textId="77777777" w:rsidR="00E23FE2" w:rsidRPr="004508F8" w:rsidRDefault="00E23FE2" w:rsidP="00B95123">
            <w:r w:rsidRPr="004508F8">
              <w:t>Free text</w:t>
            </w:r>
          </w:p>
        </w:tc>
        <w:tc>
          <w:tcPr>
            <w:tcW w:w="2349" w:type="dxa"/>
          </w:tcPr>
          <w:p w14:paraId="510070D3" w14:textId="77777777" w:rsidR="00E23FE2" w:rsidRPr="004508F8" w:rsidRDefault="00E23FE2" w:rsidP="00B95123"/>
        </w:tc>
      </w:tr>
      <w:tr w:rsidR="00E23FE2" w:rsidRPr="004508F8" w14:paraId="510070D9" w14:textId="77777777" w:rsidTr="00E23FE2">
        <w:tc>
          <w:tcPr>
            <w:tcW w:w="2348" w:type="dxa"/>
          </w:tcPr>
          <w:p w14:paraId="510070D5" w14:textId="77777777" w:rsidR="00E23FE2" w:rsidRPr="004508F8" w:rsidRDefault="00E23FE2" w:rsidP="00B95123">
            <w:r w:rsidRPr="004508F8">
              <w:t>Language</w:t>
            </w:r>
          </w:p>
        </w:tc>
        <w:tc>
          <w:tcPr>
            <w:tcW w:w="2348" w:type="dxa"/>
          </w:tcPr>
          <w:p w14:paraId="510070D6" w14:textId="77777777" w:rsidR="00E23FE2" w:rsidRPr="004508F8" w:rsidRDefault="00E23FE2" w:rsidP="00B95123">
            <w:r w:rsidRPr="004508F8">
              <w:t>Language used for CV name and CV description</w:t>
            </w:r>
          </w:p>
        </w:tc>
        <w:tc>
          <w:tcPr>
            <w:tcW w:w="2349" w:type="dxa"/>
          </w:tcPr>
          <w:p w14:paraId="510070D7" w14:textId="77777777" w:rsidR="00E23FE2" w:rsidRPr="004508F8" w:rsidRDefault="00E23FE2" w:rsidP="00B95123">
            <w:r w:rsidRPr="004508F8">
              <w:t>ISO ??</w:t>
            </w:r>
          </w:p>
        </w:tc>
        <w:tc>
          <w:tcPr>
            <w:tcW w:w="2349" w:type="dxa"/>
          </w:tcPr>
          <w:p w14:paraId="510070D8" w14:textId="77777777" w:rsidR="00E23FE2" w:rsidRPr="004508F8" w:rsidRDefault="00E23FE2" w:rsidP="00B95123">
            <w:r w:rsidRPr="004508F8">
              <w:t>Y</w:t>
            </w:r>
          </w:p>
        </w:tc>
      </w:tr>
      <w:tr w:rsidR="000B2DB2" w:rsidRPr="004508F8" w14:paraId="510070DE" w14:textId="77777777" w:rsidTr="00E23FE2">
        <w:tc>
          <w:tcPr>
            <w:tcW w:w="2348" w:type="dxa"/>
          </w:tcPr>
          <w:p w14:paraId="510070DA" w14:textId="77777777" w:rsidR="000B2DB2" w:rsidRPr="004508F8" w:rsidRDefault="000B2DB2" w:rsidP="00B95123">
            <w:r w:rsidRPr="004508F8">
              <w:t>Version</w:t>
            </w:r>
          </w:p>
        </w:tc>
        <w:tc>
          <w:tcPr>
            <w:tcW w:w="2348" w:type="dxa"/>
          </w:tcPr>
          <w:p w14:paraId="510070DB" w14:textId="77777777" w:rsidR="000B2DB2" w:rsidRPr="004508F8" w:rsidRDefault="000B2DB2" w:rsidP="00B95123">
            <w:r w:rsidRPr="004508F8">
              <w:t>Created from version</w:t>
            </w:r>
            <w:r w:rsidR="00043851">
              <w:t xml:space="preserve"> rules (TBA)</w:t>
            </w:r>
          </w:p>
        </w:tc>
        <w:tc>
          <w:tcPr>
            <w:tcW w:w="2349" w:type="dxa"/>
          </w:tcPr>
          <w:p w14:paraId="510070DC" w14:textId="77777777" w:rsidR="000B2DB2" w:rsidRPr="004508F8" w:rsidRDefault="000B2DB2" w:rsidP="00B95123"/>
        </w:tc>
        <w:tc>
          <w:tcPr>
            <w:tcW w:w="2349" w:type="dxa"/>
          </w:tcPr>
          <w:p w14:paraId="510070DD" w14:textId="77777777" w:rsidR="000B2DB2" w:rsidRPr="004508F8" w:rsidRDefault="000B2DB2" w:rsidP="00B95123"/>
        </w:tc>
      </w:tr>
      <w:tr w:rsidR="000B2DB2" w:rsidRPr="004508F8" w14:paraId="510070E3" w14:textId="77777777" w:rsidTr="00E23FE2">
        <w:tc>
          <w:tcPr>
            <w:tcW w:w="2348" w:type="dxa"/>
          </w:tcPr>
          <w:p w14:paraId="510070DF" w14:textId="77777777" w:rsidR="000B2DB2" w:rsidRPr="004508F8" w:rsidRDefault="000B2DB2" w:rsidP="00B95123">
            <w:r w:rsidRPr="004508F8">
              <w:t>Persistent identifier</w:t>
            </w:r>
          </w:p>
        </w:tc>
        <w:tc>
          <w:tcPr>
            <w:tcW w:w="2348" w:type="dxa"/>
          </w:tcPr>
          <w:p w14:paraId="510070E0" w14:textId="77777777" w:rsidR="000B2DB2" w:rsidRPr="004508F8" w:rsidRDefault="000B2DB2" w:rsidP="00B95123">
            <w:r w:rsidRPr="004508F8">
              <w:t>Machine created from version and Owning organisation</w:t>
            </w:r>
          </w:p>
        </w:tc>
        <w:tc>
          <w:tcPr>
            <w:tcW w:w="2349" w:type="dxa"/>
          </w:tcPr>
          <w:p w14:paraId="510070E1" w14:textId="77777777" w:rsidR="000B2DB2" w:rsidRPr="004508F8" w:rsidRDefault="000B2DB2" w:rsidP="00B95123"/>
        </w:tc>
        <w:tc>
          <w:tcPr>
            <w:tcW w:w="2349" w:type="dxa"/>
          </w:tcPr>
          <w:p w14:paraId="510070E2" w14:textId="77777777" w:rsidR="000B2DB2" w:rsidRPr="004508F8" w:rsidRDefault="000B2DB2" w:rsidP="00B95123"/>
        </w:tc>
      </w:tr>
      <w:tr w:rsidR="000B2DB2" w:rsidRPr="004508F8" w14:paraId="510070E8" w14:textId="77777777" w:rsidTr="00E23FE2">
        <w:tc>
          <w:tcPr>
            <w:tcW w:w="2348" w:type="dxa"/>
          </w:tcPr>
          <w:p w14:paraId="510070E4" w14:textId="77777777" w:rsidR="000B2DB2" w:rsidRPr="004508F8" w:rsidRDefault="000B2DB2" w:rsidP="00B95123">
            <w:r w:rsidRPr="004508F8">
              <w:t>Owning organisation</w:t>
            </w:r>
          </w:p>
        </w:tc>
        <w:tc>
          <w:tcPr>
            <w:tcW w:w="2348" w:type="dxa"/>
          </w:tcPr>
          <w:p w14:paraId="510070E5" w14:textId="77777777" w:rsidR="000B2DB2" w:rsidRPr="004508F8" w:rsidRDefault="000B2DB2" w:rsidP="00B95123">
            <w:r w:rsidRPr="004508F8">
              <w:t>probably need CV for this if it is used in creating PID</w:t>
            </w:r>
          </w:p>
        </w:tc>
        <w:tc>
          <w:tcPr>
            <w:tcW w:w="2349" w:type="dxa"/>
          </w:tcPr>
          <w:p w14:paraId="510070E6" w14:textId="77777777" w:rsidR="000B2DB2" w:rsidRPr="004508F8" w:rsidRDefault="000B2DB2" w:rsidP="00B95123"/>
        </w:tc>
        <w:tc>
          <w:tcPr>
            <w:tcW w:w="2349" w:type="dxa"/>
          </w:tcPr>
          <w:p w14:paraId="510070E7" w14:textId="77777777" w:rsidR="000B2DB2" w:rsidRPr="004508F8" w:rsidRDefault="000B2DB2" w:rsidP="00B95123"/>
        </w:tc>
      </w:tr>
      <w:tr w:rsidR="00FD4783" w:rsidRPr="004508F8" w14:paraId="510070ED" w14:textId="77777777" w:rsidTr="00E23FE2">
        <w:tc>
          <w:tcPr>
            <w:tcW w:w="2348" w:type="dxa"/>
          </w:tcPr>
          <w:p w14:paraId="510070E9" w14:textId="77777777" w:rsidR="00FD4783" w:rsidRPr="004508F8" w:rsidRDefault="00FD4783" w:rsidP="00B95123">
            <w:r>
              <w:t>License</w:t>
            </w:r>
          </w:p>
        </w:tc>
        <w:tc>
          <w:tcPr>
            <w:tcW w:w="2348" w:type="dxa"/>
          </w:tcPr>
          <w:p w14:paraId="510070EA" w14:textId="77777777" w:rsidR="00FD4783" w:rsidRPr="004508F8" w:rsidRDefault="00FD4783" w:rsidP="00B95123">
            <w:r>
              <w:t xml:space="preserve">Default is </w:t>
            </w:r>
            <w:r w:rsidRPr="00FD4783">
              <w:t>Creative Commons Attribution-ShareAlike 4.0 International.</w:t>
            </w:r>
          </w:p>
        </w:tc>
        <w:tc>
          <w:tcPr>
            <w:tcW w:w="2349" w:type="dxa"/>
          </w:tcPr>
          <w:p w14:paraId="510070EB" w14:textId="77777777" w:rsidR="00FD4783" w:rsidRPr="004508F8" w:rsidRDefault="00FD4783" w:rsidP="00B95123"/>
        </w:tc>
        <w:tc>
          <w:tcPr>
            <w:tcW w:w="2349" w:type="dxa"/>
          </w:tcPr>
          <w:p w14:paraId="510070EC" w14:textId="77777777" w:rsidR="00FD4783" w:rsidRPr="004508F8" w:rsidRDefault="00FD4783" w:rsidP="00B95123"/>
        </w:tc>
      </w:tr>
      <w:tr w:rsidR="00FD4783" w:rsidRPr="004508F8" w14:paraId="510070F2" w14:textId="77777777" w:rsidTr="00E23FE2">
        <w:tc>
          <w:tcPr>
            <w:tcW w:w="2348" w:type="dxa"/>
          </w:tcPr>
          <w:p w14:paraId="510070EE" w14:textId="77777777" w:rsidR="00FD4783" w:rsidRDefault="00FD4783" w:rsidP="00B95123">
            <w:r>
              <w:t>Copyright</w:t>
            </w:r>
          </w:p>
        </w:tc>
        <w:tc>
          <w:tcPr>
            <w:tcW w:w="2348" w:type="dxa"/>
          </w:tcPr>
          <w:p w14:paraId="510070EF" w14:textId="77777777" w:rsidR="00FD4783" w:rsidRDefault="00FD4783" w:rsidP="00FD4783">
            <w:r>
              <w:t>Default is DDI Alliance?</w:t>
            </w:r>
          </w:p>
        </w:tc>
        <w:tc>
          <w:tcPr>
            <w:tcW w:w="2349" w:type="dxa"/>
          </w:tcPr>
          <w:p w14:paraId="510070F0" w14:textId="77777777" w:rsidR="00FD4783" w:rsidRPr="004508F8" w:rsidRDefault="00FD4783" w:rsidP="00B95123"/>
        </w:tc>
        <w:tc>
          <w:tcPr>
            <w:tcW w:w="2349" w:type="dxa"/>
          </w:tcPr>
          <w:p w14:paraId="510070F1" w14:textId="77777777" w:rsidR="00FD4783" w:rsidRPr="004508F8" w:rsidRDefault="00FD4783" w:rsidP="00B95123"/>
        </w:tc>
      </w:tr>
      <w:tr w:rsidR="000B2DB2" w:rsidRPr="004508F8" w14:paraId="510070F7" w14:textId="77777777" w:rsidTr="00E23FE2">
        <w:tc>
          <w:tcPr>
            <w:tcW w:w="2348" w:type="dxa"/>
          </w:tcPr>
          <w:p w14:paraId="510070F3" w14:textId="77777777" w:rsidR="000B2DB2" w:rsidRPr="004508F8" w:rsidRDefault="000B2DB2" w:rsidP="00B95123">
            <w:r w:rsidRPr="004508F8">
              <w:t>Editor of CV</w:t>
            </w:r>
          </w:p>
        </w:tc>
        <w:tc>
          <w:tcPr>
            <w:tcW w:w="2348" w:type="dxa"/>
          </w:tcPr>
          <w:p w14:paraId="510070F4" w14:textId="77777777" w:rsidR="000B2DB2" w:rsidRPr="004508F8" w:rsidRDefault="000B2DB2" w:rsidP="00B95123"/>
        </w:tc>
        <w:tc>
          <w:tcPr>
            <w:tcW w:w="2349" w:type="dxa"/>
          </w:tcPr>
          <w:p w14:paraId="510070F5" w14:textId="77777777" w:rsidR="000B2DB2" w:rsidRPr="004508F8" w:rsidRDefault="000B2DB2" w:rsidP="00B95123"/>
        </w:tc>
        <w:tc>
          <w:tcPr>
            <w:tcW w:w="2349" w:type="dxa"/>
          </w:tcPr>
          <w:p w14:paraId="510070F6" w14:textId="77777777" w:rsidR="000B2DB2" w:rsidRPr="004508F8" w:rsidRDefault="000B2DB2" w:rsidP="00B95123"/>
        </w:tc>
      </w:tr>
      <w:tr w:rsidR="000B2DB2" w:rsidRPr="004508F8" w14:paraId="510070FC" w14:textId="77777777" w:rsidTr="00E23FE2">
        <w:tc>
          <w:tcPr>
            <w:tcW w:w="2348" w:type="dxa"/>
          </w:tcPr>
          <w:p w14:paraId="510070F8" w14:textId="77777777" w:rsidR="000B2DB2" w:rsidRPr="004508F8" w:rsidRDefault="000B2DB2" w:rsidP="00B95123">
            <w:r w:rsidRPr="004508F8">
              <w:t>Date started</w:t>
            </w:r>
          </w:p>
        </w:tc>
        <w:tc>
          <w:tcPr>
            <w:tcW w:w="2348" w:type="dxa"/>
          </w:tcPr>
          <w:p w14:paraId="510070F9" w14:textId="77777777" w:rsidR="000B2DB2" w:rsidRPr="004508F8" w:rsidRDefault="000B2DB2" w:rsidP="00B95123"/>
        </w:tc>
        <w:tc>
          <w:tcPr>
            <w:tcW w:w="2349" w:type="dxa"/>
          </w:tcPr>
          <w:p w14:paraId="510070FA" w14:textId="77777777" w:rsidR="000B2DB2" w:rsidRPr="004508F8" w:rsidRDefault="000B2DB2" w:rsidP="00B95123"/>
        </w:tc>
        <w:tc>
          <w:tcPr>
            <w:tcW w:w="2349" w:type="dxa"/>
          </w:tcPr>
          <w:p w14:paraId="510070FB" w14:textId="77777777" w:rsidR="000B2DB2" w:rsidRPr="004508F8" w:rsidRDefault="000B2DB2" w:rsidP="00B95123"/>
        </w:tc>
      </w:tr>
      <w:tr w:rsidR="000B2DB2" w:rsidRPr="004508F8" w14:paraId="51007101" w14:textId="77777777" w:rsidTr="00E23FE2">
        <w:tc>
          <w:tcPr>
            <w:tcW w:w="2348" w:type="dxa"/>
          </w:tcPr>
          <w:p w14:paraId="510070FD" w14:textId="77777777" w:rsidR="000B2DB2" w:rsidRPr="004508F8" w:rsidRDefault="000B2DB2" w:rsidP="00B95123">
            <w:r w:rsidRPr="004508F8">
              <w:t>Date completed</w:t>
            </w:r>
          </w:p>
        </w:tc>
        <w:tc>
          <w:tcPr>
            <w:tcW w:w="2348" w:type="dxa"/>
          </w:tcPr>
          <w:p w14:paraId="510070FE" w14:textId="77777777" w:rsidR="000B2DB2" w:rsidRPr="004508F8" w:rsidRDefault="000B2DB2" w:rsidP="00B95123"/>
        </w:tc>
        <w:tc>
          <w:tcPr>
            <w:tcW w:w="2349" w:type="dxa"/>
          </w:tcPr>
          <w:p w14:paraId="510070FF" w14:textId="77777777" w:rsidR="000B2DB2" w:rsidRPr="004508F8" w:rsidRDefault="000B2DB2" w:rsidP="00B95123"/>
        </w:tc>
        <w:tc>
          <w:tcPr>
            <w:tcW w:w="2349" w:type="dxa"/>
          </w:tcPr>
          <w:p w14:paraId="51007100" w14:textId="77777777" w:rsidR="000B2DB2" w:rsidRPr="004508F8" w:rsidRDefault="000B2DB2" w:rsidP="00B95123"/>
        </w:tc>
      </w:tr>
      <w:tr w:rsidR="000B2DB2" w:rsidRPr="004508F8" w14:paraId="51007106" w14:textId="77777777" w:rsidTr="00E23FE2">
        <w:tc>
          <w:tcPr>
            <w:tcW w:w="2348" w:type="dxa"/>
          </w:tcPr>
          <w:p w14:paraId="51007102" w14:textId="77777777" w:rsidR="000B2DB2" w:rsidRPr="004508F8" w:rsidRDefault="000B2DB2" w:rsidP="00B95123">
            <w:r w:rsidRPr="004508F8">
              <w:t>CV published Y/N</w:t>
            </w:r>
          </w:p>
        </w:tc>
        <w:tc>
          <w:tcPr>
            <w:tcW w:w="2348" w:type="dxa"/>
          </w:tcPr>
          <w:p w14:paraId="51007103" w14:textId="77777777" w:rsidR="000B2DB2" w:rsidRPr="004508F8" w:rsidRDefault="000B2DB2" w:rsidP="00B95123"/>
        </w:tc>
        <w:tc>
          <w:tcPr>
            <w:tcW w:w="2349" w:type="dxa"/>
          </w:tcPr>
          <w:p w14:paraId="51007104" w14:textId="77777777" w:rsidR="000B2DB2" w:rsidRPr="004508F8" w:rsidRDefault="000B2DB2" w:rsidP="00B95123"/>
        </w:tc>
        <w:tc>
          <w:tcPr>
            <w:tcW w:w="2349" w:type="dxa"/>
          </w:tcPr>
          <w:p w14:paraId="51007105" w14:textId="77777777" w:rsidR="000B2DB2" w:rsidRPr="004508F8" w:rsidRDefault="000B2DB2" w:rsidP="00B95123"/>
        </w:tc>
      </w:tr>
      <w:tr w:rsidR="00043851" w:rsidRPr="004508F8" w14:paraId="5100710B" w14:textId="77777777" w:rsidTr="00E23FE2">
        <w:tc>
          <w:tcPr>
            <w:tcW w:w="2348" w:type="dxa"/>
          </w:tcPr>
          <w:p w14:paraId="51007107" w14:textId="77777777" w:rsidR="00043851" w:rsidRPr="004508F8" w:rsidRDefault="00043851" w:rsidP="00B95123">
            <w:r>
              <w:t>Note</w:t>
            </w:r>
          </w:p>
        </w:tc>
        <w:tc>
          <w:tcPr>
            <w:tcW w:w="2348" w:type="dxa"/>
          </w:tcPr>
          <w:p w14:paraId="51007108" w14:textId="77777777" w:rsidR="00043851" w:rsidRPr="004508F8" w:rsidRDefault="00043851" w:rsidP="00B95123">
            <w:r>
              <w:t>Note field for general information</w:t>
            </w:r>
          </w:p>
        </w:tc>
        <w:tc>
          <w:tcPr>
            <w:tcW w:w="2349" w:type="dxa"/>
          </w:tcPr>
          <w:p w14:paraId="51007109" w14:textId="77777777" w:rsidR="00043851" w:rsidRPr="004508F8" w:rsidRDefault="00043851" w:rsidP="00B95123"/>
        </w:tc>
        <w:tc>
          <w:tcPr>
            <w:tcW w:w="2349" w:type="dxa"/>
          </w:tcPr>
          <w:p w14:paraId="5100710A" w14:textId="77777777" w:rsidR="00043851" w:rsidRPr="004508F8" w:rsidRDefault="00043851" w:rsidP="00B95123"/>
        </w:tc>
      </w:tr>
      <w:tr w:rsidR="00043851" w:rsidRPr="004508F8" w14:paraId="51007110" w14:textId="77777777" w:rsidTr="00E23FE2">
        <w:tc>
          <w:tcPr>
            <w:tcW w:w="2348" w:type="dxa"/>
          </w:tcPr>
          <w:p w14:paraId="5100710C" w14:textId="77777777" w:rsidR="00043851" w:rsidRDefault="00043851" w:rsidP="00B95123">
            <w:r>
              <w:t>Link to items for this CV</w:t>
            </w:r>
          </w:p>
        </w:tc>
        <w:tc>
          <w:tcPr>
            <w:tcW w:w="2348" w:type="dxa"/>
          </w:tcPr>
          <w:p w14:paraId="5100710D" w14:textId="77777777" w:rsidR="00043851" w:rsidRDefault="00043851" w:rsidP="00B95123"/>
        </w:tc>
        <w:tc>
          <w:tcPr>
            <w:tcW w:w="2349" w:type="dxa"/>
          </w:tcPr>
          <w:p w14:paraId="5100710E" w14:textId="77777777" w:rsidR="00043851" w:rsidRPr="004508F8" w:rsidRDefault="00043851" w:rsidP="00B95123"/>
        </w:tc>
        <w:tc>
          <w:tcPr>
            <w:tcW w:w="2349" w:type="dxa"/>
          </w:tcPr>
          <w:p w14:paraId="5100710F" w14:textId="77777777" w:rsidR="00043851" w:rsidRPr="004508F8" w:rsidRDefault="00043851" w:rsidP="00B95123"/>
        </w:tc>
      </w:tr>
    </w:tbl>
    <w:p w14:paraId="51007111" w14:textId="77777777" w:rsidR="00E23FE2" w:rsidRPr="004508F8" w:rsidRDefault="00E23FE2" w:rsidP="00B95123"/>
    <w:p w14:paraId="51007112" w14:textId="77777777" w:rsidR="00E23FE2" w:rsidRPr="004508F8" w:rsidRDefault="00E23FE2" w:rsidP="00B95123">
      <w:pPr>
        <w:rPr>
          <w:b/>
        </w:rPr>
      </w:pPr>
      <w:r w:rsidRPr="004508F8">
        <w:rPr>
          <w:b/>
        </w:rPr>
        <w:t>CV Item</w:t>
      </w:r>
    </w:p>
    <w:p w14:paraId="51007113" w14:textId="77777777" w:rsidR="00E23FE2" w:rsidRPr="004508F8" w:rsidRDefault="00E23FE2" w:rsidP="00B95123">
      <w:r w:rsidRPr="004508F8">
        <w:t>There can be one or more CV items per CV</w:t>
      </w:r>
    </w:p>
    <w:tbl>
      <w:tblPr>
        <w:tblStyle w:val="TableGrid"/>
        <w:tblW w:w="0" w:type="auto"/>
        <w:tblLook w:val="04A0" w:firstRow="1" w:lastRow="0" w:firstColumn="1" w:lastColumn="0" w:noHBand="0" w:noVBand="1"/>
      </w:tblPr>
      <w:tblGrid>
        <w:gridCol w:w="2348"/>
        <w:gridCol w:w="2348"/>
        <w:gridCol w:w="2349"/>
        <w:gridCol w:w="2349"/>
      </w:tblGrid>
      <w:tr w:rsidR="00E23FE2" w:rsidRPr="00043851" w14:paraId="51007118" w14:textId="77777777" w:rsidTr="00FF6446">
        <w:tc>
          <w:tcPr>
            <w:tcW w:w="2348" w:type="dxa"/>
          </w:tcPr>
          <w:p w14:paraId="51007114" w14:textId="77777777" w:rsidR="00E23FE2" w:rsidRPr="00043851" w:rsidRDefault="00E23FE2" w:rsidP="00FF6446">
            <w:pPr>
              <w:rPr>
                <w:b/>
              </w:rPr>
            </w:pPr>
            <w:r w:rsidRPr="00043851">
              <w:rPr>
                <w:b/>
              </w:rPr>
              <w:lastRenderedPageBreak/>
              <w:t>Field label</w:t>
            </w:r>
          </w:p>
        </w:tc>
        <w:tc>
          <w:tcPr>
            <w:tcW w:w="2348" w:type="dxa"/>
          </w:tcPr>
          <w:p w14:paraId="51007115" w14:textId="77777777" w:rsidR="00E23FE2" w:rsidRPr="00043851" w:rsidRDefault="00E23FE2" w:rsidP="00FF6446">
            <w:pPr>
              <w:rPr>
                <w:b/>
              </w:rPr>
            </w:pPr>
            <w:r w:rsidRPr="00043851">
              <w:rPr>
                <w:b/>
              </w:rPr>
              <w:t>Description of field</w:t>
            </w:r>
          </w:p>
        </w:tc>
        <w:tc>
          <w:tcPr>
            <w:tcW w:w="2349" w:type="dxa"/>
          </w:tcPr>
          <w:p w14:paraId="51007116" w14:textId="77777777" w:rsidR="00E23FE2" w:rsidRPr="00043851" w:rsidRDefault="00E23FE2" w:rsidP="00FF6446">
            <w:pPr>
              <w:rPr>
                <w:b/>
              </w:rPr>
            </w:pPr>
            <w:r w:rsidRPr="00043851">
              <w:rPr>
                <w:b/>
              </w:rPr>
              <w:t>Format of field</w:t>
            </w:r>
          </w:p>
        </w:tc>
        <w:tc>
          <w:tcPr>
            <w:tcW w:w="2349" w:type="dxa"/>
          </w:tcPr>
          <w:p w14:paraId="51007117" w14:textId="77777777" w:rsidR="00E23FE2" w:rsidRPr="00043851" w:rsidRDefault="00E23FE2" w:rsidP="00FF6446">
            <w:pPr>
              <w:rPr>
                <w:b/>
              </w:rPr>
            </w:pPr>
            <w:r w:rsidRPr="00043851">
              <w:rPr>
                <w:b/>
              </w:rPr>
              <w:t>Mandatory Y/N</w:t>
            </w:r>
          </w:p>
        </w:tc>
      </w:tr>
      <w:tr w:rsidR="000B2DB2" w:rsidRPr="004508F8" w14:paraId="5100711D" w14:textId="77777777" w:rsidTr="00FF6446">
        <w:tc>
          <w:tcPr>
            <w:tcW w:w="2348" w:type="dxa"/>
          </w:tcPr>
          <w:p w14:paraId="51007119" w14:textId="77777777" w:rsidR="000B2DB2" w:rsidRPr="004508F8" w:rsidRDefault="000B2DB2" w:rsidP="00043851">
            <w:r w:rsidRPr="004508F8">
              <w:t xml:space="preserve">CV </w:t>
            </w:r>
            <w:r w:rsidR="00043851">
              <w:t>item term</w:t>
            </w:r>
          </w:p>
        </w:tc>
        <w:tc>
          <w:tcPr>
            <w:tcW w:w="2348" w:type="dxa"/>
          </w:tcPr>
          <w:p w14:paraId="5100711A" w14:textId="77777777" w:rsidR="000B2DB2" w:rsidRPr="004508F8" w:rsidRDefault="000B2DB2" w:rsidP="00FF6446">
            <w:r w:rsidRPr="004508F8">
              <w:t>What the CV item is called</w:t>
            </w:r>
          </w:p>
        </w:tc>
        <w:tc>
          <w:tcPr>
            <w:tcW w:w="2349" w:type="dxa"/>
          </w:tcPr>
          <w:p w14:paraId="5100711B" w14:textId="77777777" w:rsidR="000B2DB2" w:rsidRPr="004508F8" w:rsidRDefault="000B2DB2" w:rsidP="00FF6446">
            <w:r w:rsidRPr="004508F8">
              <w:t>Free text</w:t>
            </w:r>
          </w:p>
        </w:tc>
        <w:tc>
          <w:tcPr>
            <w:tcW w:w="2349" w:type="dxa"/>
          </w:tcPr>
          <w:p w14:paraId="5100711C" w14:textId="77777777" w:rsidR="000B2DB2" w:rsidRPr="004508F8" w:rsidRDefault="000B2DB2" w:rsidP="00FF6446">
            <w:r w:rsidRPr="004508F8">
              <w:t>Y</w:t>
            </w:r>
          </w:p>
        </w:tc>
      </w:tr>
      <w:tr w:rsidR="000B2DB2" w:rsidRPr="004508F8" w14:paraId="51007122" w14:textId="77777777" w:rsidTr="00FF6446">
        <w:tc>
          <w:tcPr>
            <w:tcW w:w="2348" w:type="dxa"/>
          </w:tcPr>
          <w:p w14:paraId="5100711E" w14:textId="77777777" w:rsidR="000B2DB2" w:rsidRPr="004508F8" w:rsidRDefault="000B2DB2" w:rsidP="00FF6446">
            <w:r w:rsidRPr="004508F8">
              <w:t>CV item description</w:t>
            </w:r>
          </w:p>
        </w:tc>
        <w:tc>
          <w:tcPr>
            <w:tcW w:w="2348" w:type="dxa"/>
          </w:tcPr>
          <w:p w14:paraId="5100711F" w14:textId="77777777" w:rsidR="000B2DB2" w:rsidRPr="004508F8" w:rsidRDefault="000B2DB2" w:rsidP="00FF6446">
            <w:r w:rsidRPr="004508F8">
              <w:t xml:space="preserve">A definition of the CV item </w:t>
            </w:r>
          </w:p>
        </w:tc>
        <w:tc>
          <w:tcPr>
            <w:tcW w:w="2349" w:type="dxa"/>
          </w:tcPr>
          <w:p w14:paraId="51007120" w14:textId="77777777" w:rsidR="000B2DB2" w:rsidRPr="004508F8" w:rsidRDefault="000B2DB2" w:rsidP="00FF6446">
            <w:r w:rsidRPr="004508F8">
              <w:t>Free text</w:t>
            </w:r>
          </w:p>
        </w:tc>
        <w:tc>
          <w:tcPr>
            <w:tcW w:w="2349" w:type="dxa"/>
          </w:tcPr>
          <w:p w14:paraId="51007121" w14:textId="77777777" w:rsidR="000B2DB2" w:rsidRPr="004508F8" w:rsidRDefault="000B2DB2" w:rsidP="00FF6446"/>
        </w:tc>
      </w:tr>
      <w:tr w:rsidR="000B2DB2" w:rsidRPr="004508F8" w14:paraId="51007127" w14:textId="77777777" w:rsidTr="00FF6446">
        <w:tc>
          <w:tcPr>
            <w:tcW w:w="2348" w:type="dxa"/>
          </w:tcPr>
          <w:p w14:paraId="51007123" w14:textId="77777777" w:rsidR="000B2DB2" w:rsidRPr="004508F8" w:rsidRDefault="004508F8" w:rsidP="00FF6446">
            <w:r>
              <w:t>CV item code</w:t>
            </w:r>
          </w:p>
        </w:tc>
        <w:tc>
          <w:tcPr>
            <w:tcW w:w="2348" w:type="dxa"/>
          </w:tcPr>
          <w:p w14:paraId="51007124" w14:textId="77777777" w:rsidR="000B2DB2" w:rsidRPr="004508F8" w:rsidRDefault="00043851" w:rsidP="00FF6446">
            <w:r>
              <w:t>The code to be used for the CV item</w:t>
            </w:r>
          </w:p>
        </w:tc>
        <w:tc>
          <w:tcPr>
            <w:tcW w:w="2349" w:type="dxa"/>
          </w:tcPr>
          <w:p w14:paraId="51007125" w14:textId="77777777" w:rsidR="000B2DB2" w:rsidRPr="004508F8" w:rsidRDefault="00043851" w:rsidP="00FF6446">
            <w:r>
              <w:t>Follows code naming rules (Attachment 1)</w:t>
            </w:r>
          </w:p>
        </w:tc>
        <w:tc>
          <w:tcPr>
            <w:tcW w:w="2349" w:type="dxa"/>
          </w:tcPr>
          <w:p w14:paraId="51007126" w14:textId="77777777" w:rsidR="000B2DB2" w:rsidRPr="004508F8" w:rsidRDefault="000B2DB2" w:rsidP="00FF6446"/>
        </w:tc>
      </w:tr>
      <w:tr w:rsidR="004508F8" w:rsidRPr="004508F8" w14:paraId="5100712C" w14:textId="77777777" w:rsidTr="00FF6446">
        <w:tc>
          <w:tcPr>
            <w:tcW w:w="2348" w:type="dxa"/>
          </w:tcPr>
          <w:p w14:paraId="51007128" w14:textId="77777777" w:rsidR="004508F8" w:rsidRPr="004508F8" w:rsidRDefault="004508F8" w:rsidP="008E4411">
            <w:r w:rsidRPr="004508F8">
              <w:t>Version</w:t>
            </w:r>
          </w:p>
        </w:tc>
        <w:tc>
          <w:tcPr>
            <w:tcW w:w="2348" w:type="dxa"/>
          </w:tcPr>
          <w:p w14:paraId="51007129" w14:textId="77777777" w:rsidR="004508F8" w:rsidRPr="004508F8" w:rsidRDefault="004508F8" w:rsidP="008E4411">
            <w:r w:rsidRPr="004508F8">
              <w:t>Created from version</w:t>
            </w:r>
            <w:r w:rsidR="00FD2DD9">
              <w:t xml:space="preserve"> rules (TBA)</w:t>
            </w:r>
          </w:p>
        </w:tc>
        <w:tc>
          <w:tcPr>
            <w:tcW w:w="2349" w:type="dxa"/>
          </w:tcPr>
          <w:p w14:paraId="5100712A" w14:textId="77777777" w:rsidR="004508F8" w:rsidRPr="004508F8" w:rsidRDefault="004508F8" w:rsidP="00FF6446"/>
        </w:tc>
        <w:tc>
          <w:tcPr>
            <w:tcW w:w="2349" w:type="dxa"/>
          </w:tcPr>
          <w:p w14:paraId="5100712B" w14:textId="77777777" w:rsidR="004508F8" w:rsidRPr="004508F8" w:rsidRDefault="004508F8" w:rsidP="00FF6446"/>
        </w:tc>
      </w:tr>
      <w:tr w:rsidR="004508F8" w:rsidRPr="004508F8" w14:paraId="51007131" w14:textId="77777777" w:rsidTr="00FF6446">
        <w:tc>
          <w:tcPr>
            <w:tcW w:w="2348" w:type="dxa"/>
          </w:tcPr>
          <w:p w14:paraId="5100712D" w14:textId="77777777" w:rsidR="004508F8" w:rsidRPr="004508F8" w:rsidRDefault="004508F8" w:rsidP="00FF6446"/>
        </w:tc>
        <w:tc>
          <w:tcPr>
            <w:tcW w:w="2348" w:type="dxa"/>
          </w:tcPr>
          <w:p w14:paraId="5100712E" w14:textId="77777777" w:rsidR="004508F8" w:rsidRPr="004508F8" w:rsidRDefault="004508F8" w:rsidP="00FF6446"/>
        </w:tc>
        <w:tc>
          <w:tcPr>
            <w:tcW w:w="2349" w:type="dxa"/>
          </w:tcPr>
          <w:p w14:paraId="5100712F" w14:textId="77777777" w:rsidR="004508F8" w:rsidRPr="004508F8" w:rsidRDefault="004508F8" w:rsidP="00FF6446"/>
        </w:tc>
        <w:tc>
          <w:tcPr>
            <w:tcW w:w="2349" w:type="dxa"/>
          </w:tcPr>
          <w:p w14:paraId="51007130" w14:textId="77777777" w:rsidR="004508F8" w:rsidRPr="004508F8" w:rsidRDefault="004508F8" w:rsidP="00FF6446"/>
        </w:tc>
      </w:tr>
      <w:tr w:rsidR="004508F8" w:rsidRPr="004508F8" w14:paraId="51007136" w14:textId="77777777" w:rsidTr="00FF6446">
        <w:tc>
          <w:tcPr>
            <w:tcW w:w="2348" w:type="dxa"/>
          </w:tcPr>
          <w:p w14:paraId="51007132" w14:textId="77777777" w:rsidR="004508F8" w:rsidRPr="004508F8" w:rsidRDefault="004508F8" w:rsidP="00FF6446"/>
        </w:tc>
        <w:tc>
          <w:tcPr>
            <w:tcW w:w="2348" w:type="dxa"/>
          </w:tcPr>
          <w:p w14:paraId="51007133" w14:textId="77777777" w:rsidR="004508F8" w:rsidRPr="004508F8" w:rsidRDefault="004508F8" w:rsidP="00FF6446"/>
        </w:tc>
        <w:tc>
          <w:tcPr>
            <w:tcW w:w="2349" w:type="dxa"/>
          </w:tcPr>
          <w:p w14:paraId="51007134" w14:textId="77777777" w:rsidR="004508F8" w:rsidRPr="004508F8" w:rsidRDefault="004508F8" w:rsidP="00FF6446"/>
        </w:tc>
        <w:tc>
          <w:tcPr>
            <w:tcW w:w="2349" w:type="dxa"/>
          </w:tcPr>
          <w:p w14:paraId="51007135" w14:textId="77777777" w:rsidR="004508F8" w:rsidRPr="004508F8" w:rsidRDefault="004508F8" w:rsidP="00FF6446"/>
        </w:tc>
      </w:tr>
    </w:tbl>
    <w:p w14:paraId="51007137" w14:textId="77777777" w:rsidR="00E23FE2" w:rsidRPr="004508F8" w:rsidRDefault="00E23FE2" w:rsidP="00B95123"/>
    <w:p w14:paraId="51007138" w14:textId="77777777" w:rsidR="00E23FE2" w:rsidRDefault="00E23FE2" w:rsidP="00B95123">
      <w:pPr>
        <w:rPr>
          <w:highlight w:val="cyan"/>
        </w:rPr>
      </w:pPr>
    </w:p>
    <w:p w14:paraId="51007139" w14:textId="77777777" w:rsidR="00E23FE2" w:rsidRDefault="00E23FE2" w:rsidP="00B95123">
      <w:pPr>
        <w:rPr>
          <w:highlight w:val="cyan"/>
        </w:rPr>
      </w:pPr>
    </w:p>
    <w:p w14:paraId="5100713A" w14:textId="77777777" w:rsidR="00B95123" w:rsidRPr="002F549E" w:rsidRDefault="002F549E" w:rsidP="00B95123">
      <w:pPr>
        <w:rPr>
          <w:b/>
        </w:rPr>
      </w:pPr>
      <w:r w:rsidRPr="002F549E">
        <w:rPr>
          <w:b/>
        </w:rPr>
        <w:t>ATTACHMENT 1</w:t>
      </w:r>
    </w:p>
    <w:p w14:paraId="5100713B" w14:textId="77777777" w:rsidR="00FF6446" w:rsidRPr="00FF6446" w:rsidRDefault="002F549E" w:rsidP="00FF6446">
      <w:pPr>
        <w:rPr>
          <w:u w:val="single"/>
        </w:rPr>
      </w:pPr>
      <w:r w:rsidRPr="001A24B2">
        <w:rPr>
          <w:u w:val="single"/>
        </w:rPr>
        <w:t>Code naming rules (Joachim Wackerow)</w:t>
      </w:r>
    </w:p>
    <w:p w14:paraId="5100713C" w14:textId="77777777" w:rsidR="002F549E" w:rsidRPr="001A24B2" w:rsidRDefault="002F549E" w:rsidP="004508F8">
      <w:pPr>
        <w:pStyle w:val="NoSpacing"/>
        <w:numPr>
          <w:ilvl w:val="0"/>
          <w:numId w:val="33"/>
        </w:numPr>
      </w:pPr>
      <w:r w:rsidRPr="001A24B2">
        <w:t>Code terms should be self-describing and are based on the huma</w:t>
      </w:r>
      <w:r w:rsidR="004508F8">
        <w:t xml:space="preserve">n-readable term in question. </w:t>
      </w:r>
      <w:r w:rsidR="004508F8">
        <w:br/>
      </w:r>
      <w:r w:rsidRPr="001A24B2">
        <w:t>A code term is a single English word or a concatenation of several English words. Each word starts with an upper case character.</w:t>
      </w:r>
    </w:p>
    <w:p w14:paraId="5100713D" w14:textId="77777777" w:rsidR="004508F8" w:rsidRDefault="002F549E" w:rsidP="004508F8">
      <w:pPr>
        <w:pStyle w:val="NoSpacing"/>
        <w:numPr>
          <w:ilvl w:val="0"/>
          <w:numId w:val="33"/>
        </w:numPr>
      </w:pPr>
      <w:r w:rsidRPr="001A24B2">
        <w:t>Only alphanum</w:t>
      </w:r>
      <w:r w:rsidR="004508F8">
        <w:t xml:space="preserve">eric characters are allowed. </w:t>
      </w:r>
    </w:p>
    <w:p w14:paraId="5100713E" w14:textId="77777777" w:rsidR="004508F8" w:rsidRDefault="002F549E" w:rsidP="004508F8">
      <w:pPr>
        <w:pStyle w:val="NoSpacing"/>
        <w:numPr>
          <w:ilvl w:val="1"/>
          <w:numId w:val="33"/>
        </w:numPr>
      </w:pPr>
      <w:r w:rsidRPr="001A24B2">
        <w:t>No abbreviations are allowed. Only a few exceptions are allowed in the case of acknowledged abbreviation code lists like the two-letter code for the US states.</w:t>
      </w:r>
    </w:p>
    <w:p w14:paraId="5100713F" w14:textId="77777777" w:rsidR="002F549E" w:rsidRPr="001A24B2" w:rsidRDefault="002F549E" w:rsidP="004508F8">
      <w:pPr>
        <w:pStyle w:val="NoSpacing"/>
        <w:numPr>
          <w:ilvl w:val="1"/>
          <w:numId w:val="33"/>
        </w:numPr>
      </w:pPr>
      <w:r w:rsidRPr="001A24B2">
        <w:t>Code terms should be not too long in respect to readability. There is no hard rule for that. It is reasonable not to use more than 5 words and 50 characters.</w:t>
      </w:r>
    </w:p>
    <w:p w14:paraId="51007140" w14:textId="77777777" w:rsidR="002F549E" w:rsidRPr="001A24B2" w:rsidRDefault="002F549E" w:rsidP="004508F8">
      <w:pPr>
        <w:pStyle w:val="NoSpacing"/>
        <w:numPr>
          <w:ilvl w:val="0"/>
          <w:numId w:val="33"/>
        </w:numPr>
      </w:pPr>
      <w:r w:rsidRPr="001A24B2">
        <w:t>Hierarchical CVs: One code exists for each level. The upper level codes get repeated. The concatenation of the codes of all levels are used as allowed value in DDI. The separator between the levels is a dot. Examples:</w:t>
      </w:r>
    </w:p>
    <w:p w14:paraId="51007141" w14:textId="77777777" w:rsidR="002F549E" w:rsidRPr="001A24B2" w:rsidRDefault="002F549E" w:rsidP="004508F8">
      <w:pPr>
        <w:pStyle w:val="NoSpacing"/>
        <w:numPr>
          <w:ilvl w:val="1"/>
          <w:numId w:val="33"/>
        </w:numPr>
      </w:pPr>
      <w:r w:rsidRPr="001A24B2">
        <w:t>Longitudinal.Panel.Continuous</w:t>
      </w:r>
    </w:p>
    <w:p w14:paraId="51007142" w14:textId="77777777" w:rsidR="002F549E" w:rsidRPr="001A24B2" w:rsidRDefault="002F549E" w:rsidP="004508F8">
      <w:pPr>
        <w:pStyle w:val="NoSpacing"/>
        <w:numPr>
          <w:ilvl w:val="1"/>
          <w:numId w:val="33"/>
        </w:numPr>
      </w:pPr>
      <w:r w:rsidRPr="001A24B2">
        <w:t>SelfAdministeredQuestionnaire.WebBased</w:t>
      </w:r>
    </w:p>
    <w:p w14:paraId="51007143" w14:textId="77777777" w:rsidR="002F549E" w:rsidRPr="001A24B2" w:rsidRDefault="002F549E" w:rsidP="004508F8">
      <w:pPr>
        <w:pStyle w:val="NoSpacing"/>
        <w:numPr>
          <w:ilvl w:val="0"/>
          <w:numId w:val="33"/>
        </w:numPr>
      </w:pPr>
      <w:r w:rsidRPr="001A24B2">
        <w:t xml:space="preserve">No slashes, replace with ‘Or’, example: EventOrProcess. </w:t>
      </w:r>
    </w:p>
    <w:p w14:paraId="51007144" w14:textId="77777777" w:rsidR="002F549E" w:rsidRPr="001A24B2" w:rsidRDefault="002F549E" w:rsidP="004508F8">
      <w:pPr>
        <w:pStyle w:val="NoSpacing"/>
        <w:numPr>
          <w:ilvl w:val="0"/>
          <w:numId w:val="33"/>
        </w:numPr>
      </w:pPr>
      <w:r w:rsidRPr="001A24B2">
        <w:t>The code is just a code. It should have a meaning for the purpose that developers can deal with them. Search interfaces should search on the list of captions and/or definitions i.e. the human-readable part.</w:t>
      </w:r>
    </w:p>
    <w:p w14:paraId="51007145" w14:textId="77777777" w:rsidR="002F549E" w:rsidRPr="00257D94" w:rsidRDefault="002F549E" w:rsidP="002F549E"/>
    <w:p w14:paraId="51007146" w14:textId="77777777" w:rsidR="00257D94" w:rsidRPr="002F549E" w:rsidRDefault="00257D94" w:rsidP="00257D94">
      <w:pPr>
        <w:rPr>
          <w:b/>
        </w:rPr>
      </w:pPr>
    </w:p>
    <w:sectPr w:rsidR="00257D94" w:rsidRPr="002F549E" w:rsidSect="00151B63">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60"/>
    <w:multiLevelType w:val="hybridMultilevel"/>
    <w:tmpl w:val="8E9A553C"/>
    <w:lvl w:ilvl="0" w:tplc="0809000F">
      <w:start w:val="1"/>
      <w:numFmt w:val="decimal"/>
      <w:lvlText w:val="%1."/>
      <w:lvlJc w:val="left"/>
      <w:pPr>
        <w:ind w:left="3240" w:hanging="360"/>
      </w:pPr>
      <w:rPr>
        <w:rFonts w:hint="default"/>
      </w:rPr>
    </w:lvl>
    <w:lvl w:ilvl="1" w:tplc="08090001">
      <w:start w:val="1"/>
      <w:numFmt w:val="bullet"/>
      <w:lvlText w:val=""/>
      <w:lvlJc w:val="left"/>
      <w:pPr>
        <w:ind w:left="3960" w:hanging="360"/>
      </w:pPr>
      <w:rPr>
        <w:rFonts w:ascii="Symbol" w:hAnsi="Symbol"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nsid w:val="044F75C3"/>
    <w:multiLevelType w:val="hybridMultilevel"/>
    <w:tmpl w:val="19CA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67741"/>
    <w:multiLevelType w:val="hybridMultilevel"/>
    <w:tmpl w:val="AE1029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E3A6F72"/>
    <w:multiLevelType w:val="hybridMultilevel"/>
    <w:tmpl w:val="552A7D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BA7F27"/>
    <w:multiLevelType w:val="hybridMultilevel"/>
    <w:tmpl w:val="7A742A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AB2FCC"/>
    <w:multiLevelType w:val="hybridMultilevel"/>
    <w:tmpl w:val="DABAD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F2071"/>
    <w:multiLevelType w:val="hybridMultilevel"/>
    <w:tmpl w:val="79C61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D56B0D"/>
    <w:multiLevelType w:val="hybridMultilevel"/>
    <w:tmpl w:val="44FE2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B7A7A"/>
    <w:multiLevelType w:val="hybridMultilevel"/>
    <w:tmpl w:val="BFD2738A"/>
    <w:lvl w:ilvl="0" w:tplc="0809000F">
      <w:start w:val="9"/>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170ED3"/>
    <w:multiLevelType w:val="hybridMultilevel"/>
    <w:tmpl w:val="D19CD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C34313"/>
    <w:multiLevelType w:val="hybridMultilevel"/>
    <w:tmpl w:val="EFF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4121E"/>
    <w:multiLevelType w:val="hybridMultilevel"/>
    <w:tmpl w:val="FBDCB924"/>
    <w:lvl w:ilvl="0" w:tplc="0809000F">
      <w:start w:val="1"/>
      <w:numFmt w:val="decimal"/>
      <w:lvlText w:val="%1."/>
      <w:lvlJc w:val="left"/>
      <w:pPr>
        <w:ind w:left="360" w:hanging="360"/>
      </w:pPr>
      <w:rPr>
        <w:rFonts w:hint="default"/>
      </w:rPr>
    </w:lvl>
    <w:lvl w:ilvl="1" w:tplc="53D0E40A">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7EC0BE9"/>
    <w:multiLevelType w:val="hybridMultilevel"/>
    <w:tmpl w:val="446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72171"/>
    <w:multiLevelType w:val="hybridMultilevel"/>
    <w:tmpl w:val="5EE03DE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B1674C7"/>
    <w:multiLevelType w:val="hybridMultilevel"/>
    <w:tmpl w:val="7D7A36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672C58"/>
    <w:multiLevelType w:val="hybridMultilevel"/>
    <w:tmpl w:val="C7F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92221A"/>
    <w:multiLevelType w:val="hybridMultilevel"/>
    <w:tmpl w:val="07ACA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D35242"/>
    <w:multiLevelType w:val="hybridMultilevel"/>
    <w:tmpl w:val="E1C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A82679"/>
    <w:multiLevelType w:val="hybridMultilevel"/>
    <w:tmpl w:val="55ECC778"/>
    <w:lvl w:ilvl="0" w:tplc="0809000F">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2F0326"/>
    <w:multiLevelType w:val="hybridMultilevel"/>
    <w:tmpl w:val="6E867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952852"/>
    <w:multiLevelType w:val="hybridMultilevel"/>
    <w:tmpl w:val="3A94A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B517B"/>
    <w:multiLevelType w:val="hybridMultilevel"/>
    <w:tmpl w:val="45AC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871A9"/>
    <w:multiLevelType w:val="hybridMultilevel"/>
    <w:tmpl w:val="6D607CD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nsid w:val="55FE44E6"/>
    <w:multiLevelType w:val="hybridMultilevel"/>
    <w:tmpl w:val="4E42CC0C"/>
    <w:lvl w:ilvl="0" w:tplc="224AE1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2D1A0C"/>
    <w:multiLevelType w:val="hybridMultilevel"/>
    <w:tmpl w:val="CFDA8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B867044"/>
    <w:multiLevelType w:val="hybridMultilevel"/>
    <w:tmpl w:val="804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1B1A43"/>
    <w:multiLevelType w:val="hybridMultilevel"/>
    <w:tmpl w:val="E4844E0E"/>
    <w:lvl w:ilvl="0" w:tplc="A636D2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CD2AC6"/>
    <w:multiLevelType w:val="hybridMultilevel"/>
    <w:tmpl w:val="C6BEEC6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1BC78B9"/>
    <w:multiLevelType w:val="hybridMultilevel"/>
    <w:tmpl w:val="A1BE7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D71AE"/>
    <w:multiLevelType w:val="hybridMultilevel"/>
    <w:tmpl w:val="16F07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E20626"/>
    <w:multiLevelType w:val="hybridMultilevel"/>
    <w:tmpl w:val="0636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314E68"/>
    <w:multiLevelType w:val="hybridMultilevel"/>
    <w:tmpl w:val="7B3E7B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EB684E"/>
    <w:multiLevelType w:val="hybridMultilevel"/>
    <w:tmpl w:val="87F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3"/>
  </w:num>
  <w:num w:numId="4">
    <w:abstractNumId w:val="7"/>
  </w:num>
  <w:num w:numId="5">
    <w:abstractNumId w:val="32"/>
  </w:num>
  <w:num w:numId="6">
    <w:abstractNumId w:val="9"/>
  </w:num>
  <w:num w:numId="7">
    <w:abstractNumId w:val="29"/>
  </w:num>
  <w:num w:numId="8">
    <w:abstractNumId w:val="18"/>
  </w:num>
  <w:num w:numId="9">
    <w:abstractNumId w:val="8"/>
  </w:num>
  <w:num w:numId="10">
    <w:abstractNumId w:val="2"/>
  </w:num>
  <w:num w:numId="11">
    <w:abstractNumId w:val="4"/>
  </w:num>
  <w:num w:numId="12">
    <w:abstractNumId w:val="22"/>
  </w:num>
  <w:num w:numId="13">
    <w:abstractNumId w:val="14"/>
  </w:num>
  <w:num w:numId="14">
    <w:abstractNumId w:val="26"/>
  </w:num>
  <w:num w:numId="15">
    <w:abstractNumId w:val="24"/>
  </w:num>
  <w:num w:numId="16">
    <w:abstractNumId w:val="3"/>
  </w:num>
  <w:num w:numId="17">
    <w:abstractNumId w:val="27"/>
  </w:num>
  <w:num w:numId="18">
    <w:abstractNumId w:val="5"/>
  </w:num>
  <w:num w:numId="19">
    <w:abstractNumId w:val="25"/>
  </w:num>
  <w:num w:numId="20">
    <w:abstractNumId w:val="12"/>
  </w:num>
  <w:num w:numId="21">
    <w:abstractNumId w:val="15"/>
  </w:num>
  <w:num w:numId="22">
    <w:abstractNumId w:val="28"/>
  </w:num>
  <w:num w:numId="23">
    <w:abstractNumId w:val="11"/>
  </w:num>
  <w:num w:numId="24">
    <w:abstractNumId w:val="1"/>
  </w:num>
  <w:num w:numId="25">
    <w:abstractNumId w:val="31"/>
  </w:num>
  <w:num w:numId="26">
    <w:abstractNumId w:val="16"/>
  </w:num>
  <w:num w:numId="27">
    <w:abstractNumId w:val="0"/>
  </w:num>
  <w:num w:numId="28">
    <w:abstractNumId w:val="13"/>
  </w:num>
  <w:num w:numId="29">
    <w:abstractNumId w:val="21"/>
  </w:num>
  <w:num w:numId="30">
    <w:abstractNumId w:val="10"/>
  </w:num>
  <w:num w:numId="31">
    <w:abstractNumId w:val="3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8"/>
    <w:rsid w:val="00010CDF"/>
    <w:rsid w:val="000222C6"/>
    <w:rsid w:val="00043851"/>
    <w:rsid w:val="000614CF"/>
    <w:rsid w:val="000A0645"/>
    <w:rsid w:val="000B2DB2"/>
    <w:rsid w:val="000F24A1"/>
    <w:rsid w:val="000F6452"/>
    <w:rsid w:val="00103B0A"/>
    <w:rsid w:val="00135193"/>
    <w:rsid w:val="00151B63"/>
    <w:rsid w:val="0017657D"/>
    <w:rsid w:val="001B0B69"/>
    <w:rsid w:val="001C6BE0"/>
    <w:rsid w:val="00256511"/>
    <w:rsid w:val="00257D94"/>
    <w:rsid w:val="002819BC"/>
    <w:rsid w:val="002C3CF9"/>
    <w:rsid w:val="002F549E"/>
    <w:rsid w:val="00305F6C"/>
    <w:rsid w:val="00314AA4"/>
    <w:rsid w:val="0036559D"/>
    <w:rsid w:val="003A27A8"/>
    <w:rsid w:val="003E0220"/>
    <w:rsid w:val="004508F8"/>
    <w:rsid w:val="00475388"/>
    <w:rsid w:val="004C5182"/>
    <w:rsid w:val="004E73BB"/>
    <w:rsid w:val="004F653B"/>
    <w:rsid w:val="00540D4F"/>
    <w:rsid w:val="00551E98"/>
    <w:rsid w:val="00576BBE"/>
    <w:rsid w:val="00577999"/>
    <w:rsid w:val="005905AE"/>
    <w:rsid w:val="005951B8"/>
    <w:rsid w:val="005B77BD"/>
    <w:rsid w:val="005B7C98"/>
    <w:rsid w:val="006068B2"/>
    <w:rsid w:val="00645954"/>
    <w:rsid w:val="007029EF"/>
    <w:rsid w:val="00706BF4"/>
    <w:rsid w:val="007320DA"/>
    <w:rsid w:val="007734E9"/>
    <w:rsid w:val="00774197"/>
    <w:rsid w:val="007A4391"/>
    <w:rsid w:val="007A662D"/>
    <w:rsid w:val="007B57E7"/>
    <w:rsid w:val="007D0081"/>
    <w:rsid w:val="007D0E74"/>
    <w:rsid w:val="008203A4"/>
    <w:rsid w:val="008318CE"/>
    <w:rsid w:val="0083362F"/>
    <w:rsid w:val="008361FB"/>
    <w:rsid w:val="00843CDC"/>
    <w:rsid w:val="00852404"/>
    <w:rsid w:val="008A552E"/>
    <w:rsid w:val="008E0CF2"/>
    <w:rsid w:val="008E4411"/>
    <w:rsid w:val="008F199A"/>
    <w:rsid w:val="00900F3B"/>
    <w:rsid w:val="00902AD4"/>
    <w:rsid w:val="0090671F"/>
    <w:rsid w:val="00922C32"/>
    <w:rsid w:val="00922EB0"/>
    <w:rsid w:val="00925C28"/>
    <w:rsid w:val="009357D1"/>
    <w:rsid w:val="00947D5E"/>
    <w:rsid w:val="00983A34"/>
    <w:rsid w:val="00992711"/>
    <w:rsid w:val="009D478A"/>
    <w:rsid w:val="009E6244"/>
    <w:rsid w:val="00A369C0"/>
    <w:rsid w:val="00A60668"/>
    <w:rsid w:val="00A6178D"/>
    <w:rsid w:val="00A64F89"/>
    <w:rsid w:val="00A663A2"/>
    <w:rsid w:val="00AC6E65"/>
    <w:rsid w:val="00AD722C"/>
    <w:rsid w:val="00AE5C1F"/>
    <w:rsid w:val="00B14AE8"/>
    <w:rsid w:val="00B457FB"/>
    <w:rsid w:val="00B64349"/>
    <w:rsid w:val="00B6615C"/>
    <w:rsid w:val="00B95123"/>
    <w:rsid w:val="00BC6AF7"/>
    <w:rsid w:val="00BC731A"/>
    <w:rsid w:val="00BE1BED"/>
    <w:rsid w:val="00C21BA9"/>
    <w:rsid w:val="00C41473"/>
    <w:rsid w:val="00C54BAB"/>
    <w:rsid w:val="00C57B72"/>
    <w:rsid w:val="00C60EAC"/>
    <w:rsid w:val="00C658D5"/>
    <w:rsid w:val="00C81BED"/>
    <w:rsid w:val="00CD00B0"/>
    <w:rsid w:val="00CD0C99"/>
    <w:rsid w:val="00CD189E"/>
    <w:rsid w:val="00CD5A08"/>
    <w:rsid w:val="00CF3422"/>
    <w:rsid w:val="00CF4527"/>
    <w:rsid w:val="00D26092"/>
    <w:rsid w:val="00D54B93"/>
    <w:rsid w:val="00DB0FD8"/>
    <w:rsid w:val="00DB2264"/>
    <w:rsid w:val="00DD78B9"/>
    <w:rsid w:val="00E23FE2"/>
    <w:rsid w:val="00E45BBF"/>
    <w:rsid w:val="00E460B1"/>
    <w:rsid w:val="00E469B3"/>
    <w:rsid w:val="00EA16B6"/>
    <w:rsid w:val="00EE63A1"/>
    <w:rsid w:val="00F107AA"/>
    <w:rsid w:val="00F3202A"/>
    <w:rsid w:val="00F41D8D"/>
    <w:rsid w:val="00F66063"/>
    <w:rsid w:val="00F66373"/>
    <w:rsid w:val="00F915F4"/>
    <w:rsid w:val="00F97BA5"/>
    <w:rsid w:val="00FC38EF"/>
    <w:rsid w:val="00FD2DD9"/>
    <w:rsid w:val="00FD4783"/>
    <w:rsid w:val="00FF2728"/>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28"/>
    <w:pPr>
      <w:ind w:left="720"/>
      <w:contextualSpacing/>
    </w:pPr>
  </w:style>
  <w:style w:type="paragraph" w:styleId="NoSpacing">
    <w:name w:val="No Spacing"/>
    <w:uiPriority w:val="1"/>
    <w:qFormat/>
    <w:rsid w:val="00C54BAB"/>
    <w:pPr>
      <w:spacing w:after="0" w:line="240" w:lineRule="auto"/>
    </w:pPr>
  </w:style>
  <w:style w:type="character" w:styleId="Hyperlink">
    <w:name w:val="Hyperlink"/>
    <w:basedOn w:val="DefaultParagraphFont"/>
    <w:uiPriority w:val="99"/>
    <w:unhideWhenUsed/>
    <w:rsid w:val="0017657D"/>
    <w:rPr>
      <w:color w:val="0000FF" w:themeColor="hyperlink"/>
      <w:u w:val="single"/>
    </w:rPr>
  </w:style>
  <w:style w:type="character" w:customStyle="1" w:styleId="Heading1Char">
    <w:name w:val="Heading 1 Char"/>
    <w:basedOn w:val="DefaultParagraphFont"/>
    <w:link w:val="Heading1"/>
    <w:uiPriority w:val="9"/>
    <w:rsid w:val="002C3CF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F8"/>
    <w:rPr>
      <w:rFonts w:ascii="Tahoma" w:hAnsi="Tahoma" w:cs="Tahoma"/>
      <w:sz w:val="16"/>
      <w:szCs w:val="16"/>
    </w:rPr>
  </w:style>
  <w:style w:type="paragraph" w:styleId="Revision">
    <w:name w:val="Revision"/>
    <w:hidden/>
    <w:uiPriority w:val="99"/>
    <w:semiHidden/>
    <w:rsid w:val="008524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C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28"/>
    <w:pPr>
      <w:ind w:left="720"/>
      <w:contextualSpacing/>
    </w:pPr>
  </w:style>
  <w:style w:type="paragraph" w:styleId="NoSpacing">
    <w:name w:val="No Spacing"/>
    <w:uiPriority w:val="1"/>
    <w:qFormat/>
    <w:rsid w:val="00C54BAB"/>
    <w:pPr>
      <w:spacing w:after="0" w:line="240" w:lineRule="auto"/>
    </w:pPr>
  </w:style>
  <w:style w:type="character" w:styleId="Hyperlink">
    <w:name w:val="Hyperlink"/>
    <w:basedOn w:val="DefaultParagraphFont"/>
    <w:uiPriority w:val="99"/>
    <w:unhideWhenUsed/>
    <w:rsid w:val="0017657D"/>
    <w:rPr>
      <w:color w:val="0000FF" w:themeColor="hyperlink"/>
      <w:u w:val="single"/>
    </w:rPr>
  </w:style>
  <w:style w:type="character" w:customStyle="1" w:styleId="Heading1Char">
    <w:name w:val="Heading 1 Char"/>
    <w:basedOn w:val="DefaultParagraphFont"/>
    <w:link w:val="Heading1"/>
    <w:uiPriority w:val="9"/>
    <w:rsid w:val="002C3CF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F8"/>
    <w:rPr>
      <w:rFonts w:ascii="Tahoma" w:hAnsi="Tahoma" w:cs="Tahoma"/>
      <w:sz w:val="16"/>
      <w:szCs w:val="16"/>
    </w:rPr>
  </w:style>
  <w:style w:type="paragraph" w:styleId="Revision">
    <w:name w:val="Revision"/>
    <w:hidden/>
    <w:uiPriority w:val="99"/>
    <w:semiHidden/>
    <w:rsid w:val="00852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503">
      <w:bodyDiv w:val="1"/>
      <w:marLeft w:val="0"/>
      <w:marRight w:val="0"/>
      <w:marTop w:val="0"/>
      <w:marBottom w:val="0"/>
      <w:divBdr>
        <w:top w:val="none" w:sz="0" w:space="0" w:color="auto"/>
        <w:left w:val="none" w:sz="0" w:space="0" w:color="auto"/>
        <w:bottom w:val="none" w:sz="0" w:space="0" w:color="auto"/>
        <w:right w:val="none" w:sz="0" w:space="0" w:color="auto"/>
      </w:divBdr>
    </w:div>
    <w:div w:id="1054699161">
      <w:bodyDiv w:val="1"/>
      <w:marLeft w:val="0"/>
      <w:marRight w:val="0"/>
      <w:marTop w:val="0"/>
      <w:marBottom w:val="0"/>
      <w:divBdr>
        <w:top w:val="none" w:sz="0" w:space="0" w:color="auto"/>
        <w:left w:val="none" w:sz="0" w:space="0" w:color="auto"/>
        <w:bottom w:val="none" w:sz="0" w:space="0" w:color="auto"/>
        <w:right w:val="none" w:sz="0" w:space="0" w:color="auto"/>
      </w:divBdr>
    </w:div>
    <w:div w:id="11666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on.ddialliance.org/package/custommetadat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B415-AED7-4C40-A221-B9FCB1E8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1</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Etheridge, Anne</cp:lastModifiedBy>
  <cp:revision>5</cp:revision>
  <dcterms:created xsi:type="dcterms:W3CDTF">2016-11-01T08:44:00Z</dcterms:created>
  <dcterms:modified xsi:type="dcterms:W3CDTF">2016-11-03T15:41:00Z</dcterms:modified>
</cp:coreProperties>
</file>