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54B99" w:rsidRDefault="00755692">
      <w:pPr>
        <w:pStyle w:val="Overskrift2"/>
        <w:keepNext w:val="0"/>
        <w:keepLines w:val="0"/>
        <w:spacing w:before="280" w:after="240" w:line="360" w:lineRule="auto"/>
        <w:rPr>
          <w:rFonts w:ascii="Roboto" w:eastAsia="Roboto" w:hAnsi="Roboto" w:cs="Roboto"/>
          <w:color w:val="333333"/>
          <w:sz w:val="30"/>
          <w:szCs w:val="30"/>
        </w:rPr>
      </w:pPr>
      <w:bookmarkStart w:id="0" w:name="_8b8gywr2679p" w:colFirst="0" w:colLast="0"/>
      <w:bookmarkEnd w:id="0"/>
      <w:r>
        <w:rPr>
          <w:rFonts w:ascii="Roboto" w:eastAsia="Roboto" w:hAnsi="Roboto" w:cs="Roboto"/>
          <w:color w:val="333333"/>
          <w:sz w:val="30"/>
          <w:szCs w:val="30"/>
        </w:rPr>
        <w:t xml:space="preserve">UML Model                 </w:t>
      </w:r>
    </w:p>
    <w:p w14:paraId="00000002" w14:textId="77777777" w:rsidR="00954B99" w:rsidRDefault="00954B99">
      <w:pPr>
        <w:spacing w:before="280" w:after="240"/>
        <w:rPr>
          <w:rFonts w:ascii="Roboto" w:eastAsia="Roboto" w:hAnsi="Roboto" w:cs="Roboto"/>
          <w:color w:val="091E42"/>
          <w:sz w:val="21"/>
          <w:szCs w:val="21"/>
        </w:rPr>
      </w:pPr>
    </w:p>
    <w:p w14:paraId="00000003"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The UML model is core to DDI4. Work on the Canonical XMI (PIM), the OWL representation, and the DDI4R has raised a number of naming and organization issues. Each topic will have:</w:t>
      </w:r>
    </w:p>
    <w:p w14:paraId="00000004" w14:textId="77777777" w:rsidR="00954B99" w:rsidRDefault="00755692">
      <w:pPr>
        <w:numPr>
          <w:ilvl w:val="0"/>
          <w:numId w:val="37"/>
        </w:numPr>
        <w:spacing w:before="280"/>
        <w:rPr>
          <w:rFonts w:ascii="Roboto" w:eastAsia="Roboto" w:hAnsi="Roboto" w:cs="Roboto"/>
          <w:color w:val="091E42"/>
          <w:sz w:val="21"/>
          <w:szCs w:val="21"/>
        </w:rPr>
      </w:pPr>
      <w:r>
        <w:rPr>
          <w:rFonts w:ascii="Roboto" w:eastAsia="Roboto" w:hAnsi="Roboto" w:cs="Roboto"/>
          <w:color w:val="091E42"/>
          <w:sz w:val="21"/>
          <w:szCs w:val="21"/>
        </w:rPr>
        <w:t>Requirements or Statement of the Problem</w:t>
      </w:r>
    </w:p>
    <w:p w14:paraId="00000005" w14:textId="77777777" w:rsidR="00954B99" w:rsidRDefault="00755692">
      <w:pPr>
        <w:numPr>
          <w:ilvl w:val="0"/>
          <w:numId w:val="37"/>
        </w:numPr>
        <w:rPr>
          <w:rFonts w:ascii="Roboto" w:eastAsia="Roboto" w:hAnsi="Roboto" w:cs="Roboto"/>
          <w:color w:val="091E42"/>
          <w:sz w:val="21"/>
          <w:szCs w:val="21"/>
        </w:rPr>
      </w:pPr>
      <w:r>
        <w:rPr>
          <w:rFonts w:ascii="Roboto" w:eastAsia="Roboto" w:hAnsi="Roboto" w:cs="Roboto"/>
          <w:color w:val="091E42"/>
          <w:sz w:val="21"/>
          <w:szCs w:val="21"/>
        </w:rPr>
        <w:t>Pros and Cons (Questions and Limitations)</w:t>
      </w:r>
    </w:p>
    <w:p w14:paraId="00000006" w14:textId="77777777" w:rsidR="00954B99" w:rsidRDefault="00755692">
      <w:pPr>
        <w:numPr>
          <w:ilvl w:val="0"/>
          <w:numId w:val="37"/>
        </w:numPr>
        <w:rPr>
          <w:rFonts w:ascii="Roboto" w:eastAsia="Roboto" w:hAnsi="Roboto" w:cs="Roboto"/>
          <w:color w:val="091E42"/>
          <w:sz w:val="21"/>
          <w:szCs w:val="21"/>
        </w:rPr>
      </w:pPr>
      <w:r>
        <w:rPr>
          <w:rFonts w:ascii="Roboto" w:eastAsia="Roboto" w:hAnsi="Roboto" w:cs="Roboto"/>
          <w:color w:val="091E42"/>
          <w:sz w:val="21"/>
          <w:szCs w:val="21"/>
        </w:rPr>
        <w:t>Linked sources of discussion</w:t>
      </w:r>
    </w:p>
    <w:p w14:paraId="00000007" w14:textId="77777777" w:rsidR="00954B99" w:rsidRDefault="00755692">
      <w:pPr>
        <w:numPr>
          <w:ilvl w:val="0"/>
          <w:numId w:val="37"/>
        </w:numPr>
        <w:spacing w:after="240"/>
        <w:rPr>
          <w:rFonts w:ascii="Roboto" w:eastAsia="Roboto" w:hAnsi="Roboto" w:cs="Roboto"/>
          <w:color w:val="091E42"/>
          <w:sz w:val="21"/>
          <w:szCs w:val="21"/>
        </w:rPr>
      </w:pPr>
      <w:r>
        <w:rPr>
          <w:rFonts w:ascii="Roboto" w:eastAsia="Roboto" w:hAnsi="Roboto" w:cs="Roboto"/>
          <w:color w:val="091E42"/>
          <w:sz w:val="21"/>
          <w:szCs w:val="21"/>
        </w:rPr>
        <w:t>Terminology note (optional)</w:t>
      </w:r>
    </w:p>
    <w:p w14:paraId="00000008" w14:textId="77777777" w:rsidR="00954B99" w:rsidRDefault="00755692">
      <w:pPr>
        <w:pStyle w:val="Overskrift2"/>
        <w:spacing w:before="280" w:after="240"/>
        <w:rPr>
          <w:rFonts w:ascii="Roboto" w:eastAsia="Roboto" w:hAnsi="Roboto" w:cs="Roboto"/>
          <w:sz w:val="30"/>
          <w:szCs w:val="30"/>
        </w:rPr>
      </w:pPr>
      <w:bookmarkStart w:id="1" w:name="_43pl1xmfa6cv" w:colFirst="0" w:colLast="0"/>
      <w:bookmarkEnd w:id="1"/>
      <w:r>
        <w:rPr>
          <w:rFonts w:ascii="Roboto" w:eastAsia="Roboto" w:hAnsi="Roboto" w:cs="Roboto"/>
          <w:sz w:val="30"/>
          <w:szCs w:val="30"/>
        </w:rPr>
        <w:t>Associations</w:t>
      </w:r>
    </w:p>
    <w:p w14:paraId="00000009" w14:textId="77777777" w:rsidR="00954B99" w:rsidRDefault="00755692">
      <w:pPr>
        <w:pStyle w:val="Overskrift3"/>
        <w:spacing w:before="280" w:after="240"/>
        <w:rPr>
          <w:rFonts w:ascii="Roboto" w:eastAsia="Roboto" w:hAnsi="Roboto" w:cs="Roboto"/>
          <w:sz w:val="26"/>
          <w:szCs w:val="26"/>
        </w:rPr>
      </w:pPr>
      <w:bookmarkStart w:id="2" w:name="_eu3vitnoqve5" w:colFirst="0" w:colLast="0"/>
      <w:bookmarkEnd w:id="2"/>
      <w:r>
        <w:rPr>
          <w:rFonts w:ascii="Roboto" w:eastAsia="Roboto" w:hAnsi="Roboto" w:cs="Roboto"/>
          <w:sz w:val="26"/>
          <w:szCs w:val="26"/>
        </w:rPr>
        <w:t>Requirements</w:t>
      </w:r>
    </w:p>
    <w:p w14:paraId="0000000A" w14:textId="77777777" w:rsidR="00954B99" w:rsidRDefault="00755692">
      <w:pPr>
        <w:numPr>
          <w:ilvl w:val="0"/>
          <w:numId w:val="26"/>
        </w:numPr>
        <w:spacing w:before="280"/>
        <w:rPr>
          <w:rFonts w:ascii="Roboto" w:eastAsia="Roboto" w:hAnsi="Roboto" w:cs="Roboto"/>
          <w:color w:val="091E42"/>
          <w:sz w:val="21"/>
          <w:szCs w:val="21"/>
        </w:rPr>
      </w:pPr>
      <w:r>
        <w:rPr>
          <w:rFonts w:ascii="Roboto" w:eastAsia="Roboto" w:hAnsi="Roboto" w:cs="Roboto"/>
          <w:color w:val="091E42"/>
          <w:sz w:val="21"/>
          <w:szCs w:val="21"/>
        </w:rPr>
        <w:t>Associations should be used in a precise and consistent way. This applies especially for the several available UML options to qualify associations and/or document them.</w:t>
      </w:r>
    </w:p>
    <w:p w14:paraId="0000000B" w14:textId="77777777" w:rsidR="00954B99" w:rsidRDefault="00755692">
      <w:pPr>
        <w:numPr>
          <w:ilvl w:val="0"/>
          <w:numId w:val="26"/>
        </w:numPr>
        <w:rPr>
          <w:rFonts w:ascii="Roboto" w:eastAsia="Roboto" w:hAnsi="Roboto" w:cs="Roboto"/>
          <w:color w:val="091E42"/>
          <w:sz w:val="21"/>
          <w:szCs w:val="21"/>
        </w:rPr>
      </w:pPr>
      <w:r>
        <w:rPr>
          <w:rFonts w:ascii="Roboto" w:eastAsia="Roboto" w:hAnsi="Roboto" w:cs="Roboto"/>
          <w:color w:val="091E42"/>
          <w:sz w:val="21"/>
          <w:szCs w:val="21"/>
        </w:rPr>
        <w:t>Associations are rendered in UML diagrams by connecting classes with a line. This should be used efficiently to indicate the relationship of classes and the kind of relationship</w:t>
      </w:r>
    </w:p>
    <w:p w14:paraId="0000000C" w14:textId="77777777" w:rsidR="00954B99" w:rsidRDefault="00755692">
      <w:pPr>
        <w:numPr>
          <w:ilvl w:val="0"/>
          <w:numId w:val="26"/>
        </w:numPr>
        <w:spacing w:after="240"/>
        <w:rPr>
          <w:rFonts w:ascii="Roboto" w:eastAsia="Roboto" w:hAnsi="Roboto" w:cs="Roboto"/>
          <w:color w:val="091E42"/>
          <w:sz w:val="21"/>
          <w:szCs w:val="21"/>
        </w:rPr>
      </w:pPr>
      <w:r>
        <w:rPr>
          <w:rFonts w:ascii="Roboto" w:eastAsia="Roboto" w:hAnsi="Roboto" w:cs="Roboto"/>
          <w:color w:val="091E42"/>
          <w:sz w:val="21"/>
          <w:szCs w:val="21"/>
        </w:rPr>
        <w:t>Restricted associations should only be used with a clear need and reasoning</w:t>
      </w:r>
    </w:p>
    <w:p w14:paraId="0000000D" w14:textId="77777777" w:rsidR="00954B99" w:rsidRDefault="00755692">
      <w:pPr>
        <w:spacing w:before="280" w:after="240"/>
        <w:rPr>
          <w:ins w:id="3" w:author="flavio" w:date="2019-04-22T15:14:00Z"/>
          <w:rFonts w:ascii="Roboto" w:eastAsia="Roboto" w:hAnsi="Roboto" w:cs="Roboto"/>
          <w:color w:val="091E42"/>
          <w:sz w:val="21"/>
          <w:szCs w:val="21"/>
        </w:rPr>
      </w:pPr>
      <w:r>
        <w:rPr>
          <w:rFonts w:ascii="Roboto" w:eastAsia="Roboto" w:hAnsi="Roboto" w:cs="Roboto"/>
          <w:color w:val="091E42"/>
          <w:sz w:val="21"/>
          <w:szCs w:val="21"/>
        </w:rPr>
        <w:t>Associations and properties (defined by other classes or data types) have a similar meaning in UML.</w:t>
      </w:r>
    </w:p>
    <w:p w14:paraId="2F148357" w14:textId="7B2A9E91" w:rsidR="00FB42A3" w:rsidRDefault="00FB42A3">
      <w:pPr>
        <w:spacing w:before="280" w:after="240"/>
        <w:rPr>
          <w:ins w:id="4" w:author="NSD Lokal konto på NSDL31" w:date="2019-04-22T23:07:00Z"/>
          <w:rFonts w:ascii="Roboto" w:eastAsia="Roboto" w:hAnsi="Roboto" w:cs="Roboto"/>
          <w:color w:val="091E42"/>
          <w:sz w:val="21"/>
          <w:szCs w:val="21"/>
        </w:rPr>
      </w:pPr>
      <w:ins w:id="5" w:author="flavio" w:date="2019-04-22T15:14:00Z">
        <w:r w:rsidRPr="00FB42A3">
          <w:rPr>
            <w:rFonts w:ascii="Roboto" w:eastAsia="Roboto" w:hAnsi="Roboto" w:cs="Roboto"/>
            <w:b/>
            <w:color w:val="091E42"/>
            <w:sz w:val="21"/>
            <w:szCs w:val="21"/>
            <w:rPrChange w:id="6" w:author="flavio" w:date="2019-04-22T15:17:00Z">
              <w:rPr>
                <w:rFonts w:ascii="Roboto" w:eastAsia="Roboto" w:hAnsi="Roboto" w:cs="Roboto"/>
                <w:color w:val="091E42"/>
                <w:sz w:val="21"/>
                <w:szCs w:val="21"/>
              </w:rPr>
            </w:rPrChange>
          </w:rPr>
          <w:t>Question</w:t>
        </w:r>
        <w:r>
          <w:rPr>
            <w:rFonts w:ascii="Roboto" w:eastAsia="Roboto" w:hAnsi="Roboto" w:cs="Roboto"/>
            <w:color w:val="091E42"/>
            <w:sz w:val="21"/>
            <w:szCs w:val="21"/>
          </w:rPr>
          <w:t xml:space="preserve">: does the direction of the association have meaning? We need to have some notion of direction to </w:t>
        </w:r>
      </w:ins>
      <w:ins w:id="7" w:author="flavio" w:date="2019-04-22T15:24:00Z">
        <w:r w:rsidR="002D5D31">
          <w:rPr>
            <w:rFonts w:ascii="Roboto" w:eastAsia="Roboto" w:hAnsi="Roboto" w:cs="Roboto"/>
            <w:color w:val="091E42"/>
            <w:sz w:val="21"/>
            <w:szCs w:val="21"/>
          </w:rPr>
          <w:t xml:space="preserve">be </w:t>
        </w:r>
      </w:ins>
      <w:ins w:id="8" w:author="flavio" w:date="2019-04-22T15:14:00Z">
        <w:r>
          <w:rPr>
            <w:rFonts w:ascii="Roboto" w:eastAsia="Roboto" w:hAnsi="Roboto" w:cs="Roboto"/>
            <w:color w:val="091E42"/>
            <w:sz w:val="21"/>
            <w:szCs w:val="21"/>
          </w:rPr>
          <w:t xml:space="preserve">able to </w:t>
        </w:r>
      </w:ins>
      <w:ins w:id="9" w:author="flavio" w:date="2019-04-22T15:15:00Z">
        <w:r>
          <w:rPr>
            <w:rFonts w:ascii="Roboto" w:eastAsia="Roboto" w:hAnsi="Roboto" w:cs="Roboto"/>
            <w:color w:val="091E42"/>
            <w:sz w:val="21"/>
            <w:szCs w:val="21"/>
          </w:rPr>
          <w:t xml:space="preserve">properly </w:t>
        </w:r>
      </w:ins>
      <w:ins w:id="10" w:author="flavio" w:date="2019-04-22T15:14:00Z">
        <w:r>
          <w:rPr>
            <w:rFonts w:ascii="Roboto" w:eastAsia="Roboto" w:hAnsi="Roboto" w:cs="Roboto"/>
            <w:color w:val="091E42"/>
            <w:sz w:val="21"/>
            <w:szCs w:val="21"/>
          </w:rPr>
          <w:t xml:space="preserve">name </w:t>
        </w:r>
      </w:ins>
      <w:ins w:id="11" w:author="flavio" w:date="2019-04-22T15:15:00Z">
        <w:r>
          <w:rPr>
            <w:rFonts w:ascii="Roboto" w:eastAsia="Roboto" w:hAnsi="Roboto" w:cs="Roboto"/>
            <w:color w:val="091E42"/>
            <w:sz w:val="21"/>
            <w:szCs w:val="21"/>
          </w:rPr>
          <w:t xml:space="preserve">associations so that they read as subject-predicate-object. We could do that with directed labels. Do we need directed associations to represent anything else, e.g. preferred navigation, </w:t>
        </w:r>
        <w:proofErr w:type="gramStart"/>
        <w:r>
          <w:rPr>
            <w:rFonts w:ascii="Roboto" w:eastAsia="Roboto" w:hAnsi="Roboto" w:cs="Roboto"/>
            <w:color w:val="091E42"/>
            <w:sz w:val="21"/>
            <w:szCs w:val="21"/>
          </w:rPr>
          <w:t>etc.</w:t>
        </w:r>
        <w:proofErr w:type="gramEnd"/>
        <w:r>
          <w:rPr>
            <w:rFonts w:ascii="Roboto" w:eastAsia="Roboto" w:hAnsi="Roboto" w:cs="Roboto"/>
            <w:color w:val="091E42"/>
            <w:sz w:val="21"/>
            <w:szCs w:val="21"/>
          </w:rPr>
          <w:t xml:space="preserve"> </w:t>
        </w:r>
      </w:ins>
    </w:p>
    <w:p w14:paraId="41A8C2F5" w14:textId="38322A32" w:rsidR="00B73595" w:rsidRDefault="00B73595">
      <w:pPr>
        <w:spacing w:before="280" w:after="240"/>
        <w:rPr>
          <w:ins w:id="12" w:author="flavio" w:date="2019-04-22T15:23:00Z"/>
          <w:rFonts w:ascii="Roboto" w:eastAsia="Roboto" w:hAnsi="Roboto" w:cs="Roboto"/>
          <w:color w:val="091E42"/>
          <w:sz w:val="21"/>
          <w:szCs w:val="21"/>
        </w:rPr>
      </w:pPr>
      <w:ins w:id="13" w:author="NSD Lokal konto på NSDL31" w:date="2019-04-22T23:07:00Z">
        <w:r>
          <w:rPr>
            <w:rFonts w:ascii="Roboto" w:eastAsia="Roboto" w:hAnsi="Roboto" w:cs="Roboto"/>
            <w:color w:val="091E42"/>
            <w:sz w:val="21"/>
            <w:szCs w:val="21"/>
          </w:rPr>
          <w:t>We need to distinguish between the owner of the association (source) and the direction.</w:t>
        </w:r>
      </w:ins>
    </w:p>
    <w:p w14:paraId="68ECBC63" w14:textId="3CCEE61B" w:rsidR="00FB42A3" w:rsidRDefault="00FB42A3">
      <w:pPr>
        <w:spacing w:before="280" w:after="240"/>
        <w:rPr>
          <w:ins w:id="14" w:author="flavio" w:date="2019-04-22T15:26:00Z"/>
          <w:rFonts w:ascii="Roboto" w:eastAsia="Roboto" w:hAnsi="Roboto" w:cs="Roboto"/>
          <w:color w:val="091E42"/>
          <w:sz w:val="21"/>
          <w:szCs w:val="21"/>
        </w:rPr>
      </w:pPr>
      <w:ins w:id="15" w:author="flavio" w:date="2019-04-22T15:23:00Z">
        <w:r>
          <w:rPr>
            <w:rFonts w:ascii="Roboto" w:eastAsia="Roboto" w:hAnsi="Roboto" w:cs="Roboto"/>
            <w:color w:val="091E42"/>
            <w:sz w:val="21"/>
            <w:szCs w:val="21"/>
          </w:rPr>
          <w:t xml:space="preserve">We don’t see any semantics in </w:t>
        </w:r>
      </w:ins>
      <w:ins w:id="16" w:author="flavio" w:date="2019-04-22T15:24:00Z">
        <w:r>
          <w:rPr>
            <w:rFonts w:ascii="Roboto" w:eastAsia="Roboto" w:hAnsi="Roboto" w:cs="Roboto"/>
            <w:color w:val="091E42"/>
            <w:sz w:val="21"/>
            <w:szCs w:val="21"/>
          </w:rPr>
          <w:t xml:space="preserve">aggregations not already covered by common associations with appropriate </w:t>
        </w:r>
      </w:ins>
      <w:ins w:id="17" w:author="flavio" w:date="2019-04-22T15:26:00Z">
        <w:r w:rsidR="002D5D31">
          <w:rPr>
            <w:rFonts w:ascii="Roboto" w:eastAsia="Roboto" w:hAnsi="Roboto" w:cs="Roboto"/>
            <w:color w:val="091E42"/>
            <w:sz w:val="21"/>
            <w:szCs w:val="21"/>
          </w:rPr>
          <w:t xml:space="preserve">directed </w:t>
        </w:r>
      </w:ins>
      <w:ins w:id="18" w:author="flavio" w:date="2019-04-22T15:24:00Z">
        <w:r>
          <w:rPr>
            <w:rFonts w:ascii="Roboto" w:eastAsia="Roboto" w:hAnsi="Roboto" w:cs="Roboto"/>
            <w:color w:val="091E42"/>
            <w:sz w:val="21"/>
            <w:szCs w:val="21"/>
          </w:rPr>
          <w:t>names</w:t>
        </w:r>
      </w:ins>
      <w:ins w:id="19" w:author="flavio" w:date="2019-04-22T15:25:00Z">
        <w:r w:rsidR="002D5D31">
          <w:rPr>
            <w:rFonts w:ascii="Roboto" w:eastAsia="Roboto" w:hAnsi="Roboto" w:cs="Roboto"/>
            <w:color w:val="091E42"/>
            <w:sz w:val="21"/>
            <w:szCs w:val="21"/>
          </w:rPr>
          <w:t xml:space="preserve">, but it could provide a way of </w:t>
        </w:r>
      </w:ins>
      <w:ins w:id="20" w:author="flavio" w:date="2019-04-22T15:27:00Z">
        <w:r w:rsidR="002D5D31">
          <w:rPr>
            <w:rFonts w:ascii="Roboto" w:eastAsia="Roboto" w:hAnsi="Roboto" w:cs="Roboto"/>
            <w:color w:val="091E42"/>
            <w:sz w:val="21"/>
            <w:szCs w:val="21"/>
          </w:rPr>
          <w:t xml:space="preserve">easily </w:t>
        </w:r>
      </w:ins>
      <w:ins w:id="21" w:author="flavio" w:date="2019-04-22T15:25:00Z">
        <w:r w:rsidR="002D5D31">
          <w:rPr>
            <w:rFonts w:ascii="Roboto" w:eastAsia="Roboto" w:hAnsi="Roboto" w:cs="Roboto"/>
            <w:color w:val="091E42"/>
            <w:sz w:val="21"/>
            <w:szCs w:val="21"/>
          </w:rPr>
          <w:t xml:space="preserve">visualizing whole-part relationships. </w:t>
        </w:r>
      </w:ins>
    </w:p>
    <w:p w14:paraId="653E9BE0" w14:textId="685E77C4" w:rsidR="002D5D31" w:rsidRDefault="002D5D31">
      <w:pPr>
        <w:spacing w:before="280" w:after="240"/>
        <w:rPr>
          <w:ins w:id="22" w:author="flavio" w:date="2019-04-22T15:28:00Z"/>
          <w:rFonts w:ascii="Roboto" w:eastAsia="Roboto" w:hAnsi="Roboto" w:cs="Roboto"/>
          <w:color w:val="091E42"/>
          <w:sz w:val="21"/>
          <w:szCs w:val="21"/>
        </w:rPr>
      </w:pPr>
      <w:ins w:id="23" w:author="flavio" w:date="2019-04-22T15:26:00Z">
        <w:r>
          <w:rPr>
            <w:rFonts w:ascii="Roboto" w:eastAsia="Roboto" w:hAnsi="Roboto" w:cs="Roboto"/>
            <w:color w:val="091E42"/>
            <w:sz w:val="21"/>
            <w:szCs w:val="21"/>
          </w:rPr>
          <w:t xml:space="preserve">Composition might make sense for a very few cases in which there is a strong lifecycle dependency, e.g. </w:t>
        </w:r>
      </w:ins>
      <w:ins w:id="24" w:author="flavio" w:date="2019-04-22T15:27:00Z">
        <w:r>
          <w:rPr>
            <w:rFonts w:ascii="Roboto" w:eastAsia="Roboto" w:hAnsi="Roboto" w:cs="Roboto"/>
            <w:color w:val="091E42"/>
            <w:sz w:val="21"/>
            <w:szCs w:val="21"/>
          </w:rPr>
          <w:t xml:space="preserve">a cell in an array cannot exists without the array. However, it could provide a way of </w:t>
        </w:r>
      </w:ins>
      <w:ins w:id="25" w:author="flavio" w:date="2019-04-22T15:28:00Z">
        <w:r>
          <w:rPr>
            <w:rFonts w:ascii="Roboto" w:eastAsia="Roboto" w:hAnsi="Roboto" w:cs="Roboto"/>
            <w:color w:val="091E42"/>
            <w:sz w:val="21"/>
            <w:szCs w:val="21"/>
          </w:rPr>
          <w:t xml:space="preserve">easily </w:t>
        </w:r>
      </w:ins>
      <w:ins w:id="26" w:author="flavio" w:date="2019-04-22T15:27:00Z">
        <w:r>
          <w:rPr>
            <w:rFonts w:ascii="Roboto" w:eastAsia="Roboto" w:hAnsi="Roboto" w:cs="Roboto"/>
            <w:color w:val="091E42"/>
            <w:sz w:val="21"/>
            <w:szCs w:val="21"/>
          </w:rPr>
          <w:t xml:space="preserve">visualizing strong lifecycle dependency. </w:t>
        </w:r>
      </w:ins>
    </w:p>
    <w:p w14:paraId="3FA30BDE" w14:textId="5EB0937E" w:rsidR="00217F0C" w:rsidRDefault="00217F0C">
      <w:pPr>
        <w:spacing w:before="280" w:after="240"/>
        <w:rPr>
          <w:ins w:id="27" w:author="flavio" w:date="2019-04-22T15:28:00Z"/>
          <w:rFonts w:ascii="Roboto" w:eastAsia="Roboto" w:hAnsi="Roboto" w:cs="Roboto"/>
          <w:color w:val="091E42"/>
          <w:sz w:val="21"/>
          <w:szCs w:val="21"/>
        </w:rPr>
      </w:pPr>
      <w:ins w:id="28" w:author="flavio" w:date="2019-04-22T15:28:00Z">
        <w:r>
          <w:rPr>
            <w:rFonts w:ascii="Roboto" w:eastAsia="Roboto" w:hAnsi="Roboto" w:cs="Roboto"/>
            <w:color w:val="091E42"/>
            <w:sz w:val="21"/>
            <w:szCs w:val="21"/>
          </w:rPr>
          <w:t xml:space="preserve">Cardinalities should be mandatory on both ends of associations. </w:t>
        </w:r>
      </w:ins>
    </w:p>
    <w:p w14:paraId="6D0B1EFC" w14:textId="6DAC2A91" w:rsidR="00217F0C" w:rsidRDefault="00217F0C">
      <w:pPr>
        <w:spacing w:before="280" w:after="240"/>
        <w:rPr>
          <w:ins w:id="29" w:author="flavio" w:date="2019-04-22T15:32:00Z"/>
          <w:rFonts w:ascii="Roboto" w:eastAsia="Roboto" w:hAnsi="Roboto" w:cs="Roboto"/>
          <w:color w:val="091E42"/>
          <w:sz w:val="21"/>
          <w:szCs w:val="21"/>
        </w:rPr>
      </w:pPr>
      <w:ins w:id="30" w:author="flavio" w:date="2019-04-22T15:29:00Z">
        <w:r>
          <w:rPr>
            <w:rFonts w:ascii="Roboto" w:eastAsia="Roboto" w:hAnsi="Roboto" w:cs="Roboto"/>
            <w:color w:val="091E42"/>
            <w:sz w:val="21"/>
            <w:szCs w:val="21"/>
          </w:rPr>
          <w:t>Association names should be predicates whe</w:t>
        </w:r>
      </w:ins>
      <w:ins w:id="31" w:author="flavio" w:date="2019-04-22T15:30:00Z">
        <w:r>
          <w:rPr>
            <w:rFonts w:ascii="Roboto" w:eastAsia="Roboto" w:hAnsi="Roboto" w:cs="Roboto"/>
            <w:color w:val="091E42"/>
            <w:sz w:val="21"/>
            <w:szCs w:val="21"/>
          </w:rPr>
          <w:t>re subject</w:t>
        </w:r>
      </w:ins>
      <w:ins w:id="32" w:author="flavio" w:date="2019-04-22T15:32:00Z">
        <w:r w:rsidR="000D7586">
          <w:rPr>
            <w:rFonts w:ascii="Roboto" w:eastAsia="Roboto" w:hAnsi="Roboto" w:cs="Roboto"/>
            <w:color w:val="091E42"/>
            <w:sz w:val="21"/>
            <w:szCs w:val="21"/>
          </w:rPr>
          <w:t>s</w:t>
        </w:r>
      </w:ins>
      <w:ins w:id="33" w:author="flavio" w:date="2019-04-22T15:30:00Z">
        <w:r>
          <w:rPr>
            <w:rFonts w:ascii="Roboto" w:eastAsia="Roboto" w:hAnsi="Roboto" w:cs="Roboto"/>
            <w:color w:val="091E42"/>
            <w:sz w:val="21"/>
            <w:szCs w:val="21"/>
          </w:rPr>
          <w:t xml:space="preserve"> and object</w:t>
        </w:r>
      </w:ins>
      <w:ins w:id="34" w:author="flavio" w:date="2019-04-22T15:32:00Z">
        <w:r w:rsidR="000D7586">
          <w:rPr>
            <w:rFonts w:ascii="Roboto" w:eastAsia="Roboto" w:hAnsi="Roboto" w:cs="Roboto"/>
            <w:color w:val="091E42"/>
            <w:sz w:val="21"/>
            <w:szCs w:val="21"/>
          </w:rPr>
          <w:t>s</w:t>
        </w:r>
      </w:ins>
      <w:ins w:id="35" w:author="flavio" w:date="2019-04-22T15:30:00Z">
        <w:r>
          <w:rPr>
            <w:rFonts w:ascii="Roboto" w:eastAsia="Roboto" w:hAnsi="Roboto" w:cs="Roboto"/>
            <w:color w:val="091E42"/>
            <w:sz w:val="21"/>
            <w:szCs w:val="21"/>
          </w:rPr>
          <w:t xml:space="preserve"> are their endpoints. </w:t>
        </w:r>
      </w:ins>
    </w:p>
    <w:p w14:paraId="515F0D29" w14:textId="3FFB5E15" w:rsidR="000D7586" w:rsidRDefault="000D7586">
      <w:pPr>
        <w:spacing w:before="280" w:after="240"/>
        <w:rPr>
          <w:ins w:id="36" w:author="flavio" w:date="2019-04-22T16:19:00Z"/>
          <w:rFonts w:ascii="Roboto" w:eastAsia="Roboto" w:hAnsi="Roboto" w:cs="Roboto"/>
          <w:color w:val="091E42"/>
          <w:sz w:val="21"/>
          <w:szCs w:val="21"/>
        </w:rPr>
      </w:pPr>
      <w:ins w:id="37" w:author="flavio" w:date="2019-04-22T15:32:00Z">
        <w:r>
          <w:rPr>
            <w:rFonts w:ascii="Roboto" w:eastAsia="Roboto" w:hAnsi="Roboto" w:cs="Roboto"/>
            <w:color w:val="091E42"/>
            <w:sz w:val="21"/>
            <w:szCs w:val="21"/>
          </w:rPr>
          <w:t>Association names must be unique within a package (likely, UML uses namespaces as p</w:t>
        </w:r>
        <w:r w:rsidR="00F9487A">
          <w:rPr>
            <w:rFonts w:ascii="Roboto" w:eastAsia="Roboto" w:hAnsi="Roboto" w:cs="Roboto"/>
            <w:color w:val="091E42"/>
            <w:sz w:val="21"/>
            <w:szCs w:val="21"/>
          </w:rPr>
          <w:t xml:space="preserve">art of association names). The current model has some name clashes in which two associations share the same name within a package. </w:t>
        </w:r>
      </w:ins>
    </w:p>
    <w:p w14:paraId="736EF3B6" w14:textId="7A76E9CB" w:rsidR="003A2F65" w:rsidRDefault="003A2F65">
      <w:pPr>
        <w:spacing w:before="280" w:after="240"/>
        <w:rPr>
          <w:ins w:id="38" w:author="flavio" w:date="2019-04-22T16:28:00Z"/>
          <w:rFonts w:ascii="Roboto" w:eastAsia="Roboto" w:hAnsi="Roboto" w:cs="Roboto"/>
          <w:color w:val="091E42"/>
          <w:sz w:val="21"/>
          <w:szCs w:val="21"/>
        </w:rPr>
      </w:pPr>
      <w:ins w:id="39" w:author="flavio" w:date="2019-04-22T16:19:00Z">
        <w:r>
          <w:rPr>
            <w:rFonts w:ascii="Roboto" w:eastAsia="Roboto" w:hAnsi="Roboto" w:cs="Roboto"/>
            <w:color w:val="091E42"/>
            <w:sz w:val="21"/>
            <w:szCs w:val="21"/>
          </w:rPr>
          <w:lastRenderedPageBreak/>
          <w:t xml:space="preserve">Association names should be semantically meaningful: we should avoid generic names, e.g. has, is, contains, if possible. </w:t>
        </w:r>
      </w:ins>
      <w:ins w:id="40" w:author="flavio" w:date="2019-04-22T16:28:00Z">
        <w:r>
          <w:rPr>
            <w:rFonts w:ascii="Roboto" w:eastAsia="Roboto" w:hAnsi="Roboto" w:cs="Roboto"/>
            <w:color w:val="091E42"/>
            <w:sz w:val="21"/>
            <w:szCs w:val="21"/>
          </w:rPr>
          <w:t xml:space="preserve">We propose to have unnamed aggregations and associations for those generic cases where the association name is redundant, e.g. </w:t>
        </w:r>
      </w:ins>
      <w:ins w:id="41" w:author="flavio" w:date="2019-04-22T16:29:00Z">
        <w:r>
          <w:rPr>
            <w:rFonts w:ascii="Roboto" w:eastAsia="Roboto" w:hAnsi="Roboto" w:cs="Roboto"/>
            <w:color w:val="091E42"/>
            <w:sz w:val="21"/>
            <w:szCs w:val="21"/>
          </w:rPr>
          <w:t>“has</w:t>
        </w:r>
      </w:ins>
      <w:ins w:id="42" w:author="flavio" w:date="2019-04-22T16:30:00Z">
        <w:r>
          <w:rPr>
            <w:rFonts w:ascii="Roboto" w:eastAsia="Roboto" w:hAnsi="Roboto" w:cs="Roboto"/>
            <w:color w:val="091E42"/>
            <w:sz w:val="21"/>
            <w:szCs w:val="21"/>
          </w:rPr>
          <w:t xml:space="preserve">” and “contains” are implicit in the meaning of </w:t>
        </w:r>
        <w:r w:rsidR="00EB1EE8">
          <w:rPr>
            <w:rFonts w:ascii="Roboto" w:eastAsia="Roboto" w:hAnsi="Roboto" w:cs="Roboto"/>
            <w:color w:val="091E42"/>
            <w:sz w:val="21"/>
            <w:szCs w:val="21"/>
          </w:rPr>
          <w:t>aggregations</w:t>
        </w:r>
        <w:r>
          <w:rPr>
            <w:rFonts w:ascii="Roboto" w:eastAsia="Roboto" w:hAnsi="Roboto" w:cs="Roboto"/>
            <w:color w:val="091E42"/>
            <w:sz w:val="21"/>
            <w:szCs w:val="21"/>
          </w:rPr>
          <w:t>/associations.</w:t>
        </w:r>
        <w:r w:rsidR="00EB1EE8">
          <w:rPr>
            <w:rFonts w:ascii="Roboto" w:eastAsia="Roboto" w:hAnsi="Roboto" w:cs="Roboto"/>
            <w:color w:val="091E42"/>
            <w:sz w:val="21"/>
            <w:szCs w:val="21"/>
          </w:rPr>
          <w:t xml:space="preserve"> Transformations can add </w:t>
        </w:r>
      </w:ins>
      <w:ins w:id="43" w:author="flavio" w:date="2019-04-22T16:31:00Z">
        <w:r w:rsidR="00EB1EE8">
          <w:rPr>
            <w:rFonts w:ascii="Roboto" w:eastAsia="Roboto" w:hAnsi="Roboto" w:cs="Roboto"/>
            <w:color w:val="091E42"/>
            <w:sz w:val="21"/>
            <w:szCs w:val="21"/>
          </w:rPr>
          <w:t xml:space="preserve">appropriate names when required, e.g. for the RDF representation, all </w:t>
        </w:r>
      </w:ins>
      <w:ins w:id="44" w:author="flavio" w:date="2019-04-22T16:32:00Z">
        <w:r w:rsidR="00EB1EE8">
          <w:rPr>
            <w:rFonts w:ascii="Roboto" w:eastAsia="Roboto" w:hAnsi="Roboto" w:cs="Roboto"/>
            <w:color w:val="091E42"/>
            <w:sz w:val="21"/>
            <w:szCs w:val="21"/>
          </w:rPr>
          <w:t xml:space="preserve">unnamed </w:t>
        </w:r>
      </w:ins>
      <w:ins w:id="45" w:author="flavio" w:date="2019-04-22T16:31:00Z">
        <w:r w:rsidR="00EB1EE8">
          <w:rPr>
            <w:rFonts w:ascii="Roboto" w:eastAsia="Roboto" w:hAnsi="Roboto" w:cs="Roboto"/>
            <w:color w:val="091E42"/>
            <w:sz w:val="21"/>
            <w:szCs w:val="21"/>
          </w:rPr>
          <w:t xml:space="preserve">aggregations/compositions </w:t>
        </w:r>
      </w:ins>
      <w:ins w:id="46" w:author="flavio" w:date="2019-04-22T16:30:00Z">
        <w:r w:rsidR="00EB1EE8">
          <w:rPr>
            <w:rFonts w:ascii="Roboto" w:eastAsia="Roboto" w:hAnsi="Roboto" w:cs="Roboto"/>
            <w:color w:val="091E42"/>
            <w:sz w:val="21"/>
            <w:szCs w:val="21"/>
          </w:rPr>
          <w:t xml:space="preserve">can be represented as </w:t>
        </w:r>
      </w:ins>
      <w:ins w:id="47" w:author="flavio" w:date="2019-04-22T16:31:00Z">
        <w:r w:rsidR="00EB1EE8">
          <w:rPr>
            <w:rFonts w:ascii="Roboto" w:eastAsia="Roboto" w:hAnsi="Roboto" w:cs="Roboto"/>
            <w:color w:val="091E42"/>
            <w:sz w:val="21"/>
            <w:szCs w:val="21"/>
          </w:rPr>
          <w:t xml:space="preserve">“has” or “contains”, which can be reused across packages. </w:t>
        </w:r>
      </w:ins>
    </w:p>
    <w:p w14:paraId="7AA9652F" w14:textId="77777777" w:rsidR="003A2F65" w:rsidRDefault="003A2F65">
      <w:pPr>
        <w:spacing w:before="280" w:after="240"/>
        <w:rPr>
          <w:rFonts w:ascii="Roboto" w:eastAsia="Roboto" w:hAnsi="Roboto" w:cs="Roboto"/>
          <w:color w:val="091E42"/>
          <w:sz w:val="21"/>
          <w:szCs w:val="21"/>
        </w:rPr>
      </w:pPr>
    </w:p>
    <w:p w14:paraId="0000000E"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Associations add in a UML rendering a line between two items (classes and/or data types) which helps understanding a relationship.</w:t>
      </w:r>
    </w:p>
    <w:p w14:paraId="0000000F"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 xml:space="preserve">A class property is often defined by a data type. Then the property definition is appropriate. </w:t>
      </w:r>
    </w:p>
    <w:p w14:paraId="00000010"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An aggregation is a restriction of an association. An aggregating item can have a life of its own without the aggregation, the aggregated item.</w:t>
      </w:r>
    </w:p>
    <w:p w14:paraId="00000011" w14:textId="77777777" w:rsidR="00954B99" w:rsidRDefault="00755692">
      <w:pPr>
        <w:pStyle w:val="Overskrift3"/>
        <w:spacing w:after="240"/>
        <w:rPr>
          <w:rFonts w:ascii="Roboto" w:eastAsia="Roboto" w:hAnsi="Roboto" w:cs="Roboto"/>
          <w:sz w:val="26"/>
          <w:szCs w:val="26"/>
        </w:rPr>
      </w:pPr>
      <w:bookmarkStart w:id="48" w:name="_dfu3ghwadze9" w:colFirst="0" w:colLast="0"/>
      <w:bookmarkEnd w:id="48"/>
      <w:r>
        <w:rPr>
          <w:rFonts w:ascii="Roboto" w:eastAsia="Roboto" w:hAnsi="Roboto" w:cs="Roboto"/>
          <w:sz w:val="26"/>
          <w:szCs w:val="26"/>
        </w:rPr>
        <w:t>Question</w:t>
      </w:r>
    </w:p>
    <w:p w14:paraId="00000012" w14:textId="77777777" w:rsidR="00954B99" w:rsidRDefault="00755692">
      <w:pPr>
        <w:numPr>
          <w:ilvl w:val="0"/>
          <w:numId w:val="1"/>
        </w:numPr>
        <w:spacing w:before="280" w:after="240"/>
        <w:rPr>
          <w:rFonts w:ascii="Roboto" w:eastAsia="Roboto" w:hAnsi="Roboto" w:cs="Roboto"/>
          <w:color w:val="091E42"/>
          <w:sz w:val="21"/>
          <w:szCs w:val="21"/>
        </w:rPr>
      </w:pPr>
      <w:r>
        <w:rPr>
          <w:rFonts w:ascii="Roboto" w:eastAsia="Roboto" w:hAnsi="Roboto" w:cs="Roboto"/>
          <w:color w:val="091E42"/>
          <w:sz w:val="21"/>
          <w:szCs w:val="21"/>
        </w:rPr>
        <w:t>Does aggregation really add important information to the model and/or representation level? Some critique from the UML community says that aggregation is somewhat loosely defined and should be a decision on the implementation level and therefore not used on the model level.</w:t>
      </w:r>
    </w:p>
    <w:p w14:paraId="00000013"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A composition is an even tighter constraint than aggregation. A composing item cannot have a life on its own without the composition, the composed item. A composition is a strong statement.</w:t>
      </w:r>
    </w:p>
    <w:p w14:paraId="00000014" w14:textId="77777777" w:rsidR="00954B99" w:rsidRDefault="00755692">
      <w:pPr>
        <w:pStyle w:val="Overskrift3"/>
        <w:spacing w:before="280" w:after="240"/>
        <w:rPr>
          <w:rFonts w:ascii="Roboto" w:eastAsia="Roboto" w:hAnsi="Roboto" w:cs="Roboto"/>
          <w:sz w:val="26"/>
          <w:szCs w:val="26"/>
        </w:rPr>
      </w:pPr>
      <w:bookmarkStart w:id="49" w:name="_c1qk2vvpwj53" w:colFirst="0" w:colLast="0"/>
      <w:bookmarkEnd w:id="49"/>
      <w:r>
        <w:rPr>
          <w:rFonts w:ascii="Roboto" w:eastAsia="Roboto" w:hAnsi="Roboto" w:cs="Roboto"/>
          <w:sz w:val="26"/>
          <w:szCs w:val="26"/>
        </w:rPr>
        <w:t>Questions</w:t>
      </w:r>
    </w:p>
    <w:p w14:paraId="00000015" w14:textId="77777777" w:rsidR="00954B99" w:rsidRDefault="00755692">
      <w:pPr>
        <w:numPr>
          <w:ilvl w:val="0"/>
          <w:numId w:val="19"/>
        </w:numPr>
        <w:spacing w:before="280"/>
        <w:rPr>
          <w:rFonts w:ascii="Roboto" w:eastAsia="Roboto" w:hAnsi="Roboto" w:cs="Roboto"/>
          <w:color w:val="091E42"/>
          <w:sz w:val="21"/>
          <w:szCs w:val="21"/>
        </w:rPr>
      </w:pPr>
      <w:commentRangeStart w:id="50"/>
      <w:commentRangeStart w:id="51"/>
      <w:r>
        <w:rPr>
          <w:rFonts w:ascii="Roboto" w:eastAsia="Roboto" w:hAnsi="Roboto" w:cs="Roboto"/>
          <w:color w:val="091E42"/>
          <w:sz w:val="21"/>
          <w:szCs w:val="21"/>
        </w:rPr>
        <w:t>Do exist items which don’t have a life of its own? This is often very dependent from the perspective. I.e. when modeling a car a wheel seems to be a composing item without own life. But from the perspective of a warehouse a wheel has its own life without the car.</w:t>
      </w:r>
    </w:p>
    <w:p w14:paraId="00000016" w14:textId="77777777" w:rsidR="00954B99" w:rsidRDefault="00755692">
      <w:pPr>
        <w:numPr>
          <w:ilvl w:val="0"/>
          <w:numId w:val="19"/>
        </w:numPr>
        <w:spacing w:after="240"/>
        <w:rPr>
          <w:rFonts w:ascii="Roboto" w:eastAsia="Roboto" w:hAnsi="Roboto" w:cs="Roboto"/>
          <w:color w:val="091E42"/>
          <w:sz w:val="21"/>
          <w:szCs w:val="21"/>
        </w:rPr>
      </w:pPr>
      <w:r>
        <w:rPr>
          <w:rFonts w:ascii="Roboto" w:eastAsia="Roboto" w:hAnsi="Roboto" w:cs="Roboto"/>
          <w:color w:val="091E42"/>
          <w:sz w:val="21"/>
          <w:szCs w:val="21"/>
        </w:rPr>
        <w:t>In a world of open standards very tight perspectives are not recommended. One never knows how an item might be used in another context or from another perspective.</w:t>
      </w:r>
      <w:commentRangeEnd w:id="50"/>
      <w:r>
        <w:commentReference w:id="50"/>
      </w:r>
      <w:commentRangeEnd w:id="51"/>
      <w:r>
        <w:commentReference w:id="51"/>
      </w:r>
    </w:p>
    <w:p w14:paraId="00000017"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Associations can have names. These names can add information - especially on diagrams.</w:t>
      </w:r>
    </w:p>
    <w:p w14:paraId="00000018" w14:textId="77777777" w:rsidR="00954B99" w:rsidRDefault="00755692">
      <w:pPr>
        <w:pStyle w:val="Overskrift3"/>
        <w:spacing w:before="280" w:after="240"/>
        <w:rPr>
          <w:rFonts w:ascii="Roboto" w:eastAsia="Roboto" w:hAnsi="Roboto" w:cs="Roboto"/>
          <w:sz w:val="26"/>
          <w:szCs w:val="26"/>
        </w:rPr>
      </w:pPr>
      <w:bookmarkStart w:id="52" w:name="_xgcsrjc80cn" w:colFirst="0" w:colLast="0"/>
      <w:bookmarkEnd w:id="52"/>
      <w:r>
        <w:rPr>
          <w:rFonts w:ascii="Roboto" w:eastAsia="Roboto" w:hAnsi="Roboto" w:cs="Roboto"/>
          <w:sz w:val="26"/>
          <w:szCs w:val="26"/>
        </w:rPr>
        <w:t>Question</w:t>
      </w:r>
    </w:p>
    <w:p w14:paraId="00000019" w14:textId="77777777" w:rsidR="00954B99" w:rsidRDefault="00755692">
      <w:pPr>
        <w:numPr>
          <w:ilvl w:val="0"/>
          <w:numId w:val="22"/>
        </w:numPr>
        <w:spacing w:before="280" w:after="240"/>
        <w:rPr>
          <w:rFonts w:ascii="Roboto" w:eastAsia="Roboto" w:hAnsi="Roboto" w:cs="Roboto"/>
          <w:color w:val="091E42"/>
          <w:sz w:val="21"/>
          <w:szCs w:val="21"/>
        </w:rPr>
      </w:pPr>
      <w:r>
        <w:rPr>
          <w:rFonts w:ascii="Roboto" w:eastAsia="Roboto" w:hAnsi="Roboto" w:cs="Roboto"/>
          <w:color w:val="091E42"/>
          <w:sz w:val="21"/>
          <w:szCs w:val="21"/>
        </w:rPr>
        <w:t>Should a general rule be established to use relationship names?</w:t>
      </w:r>
    </w:p>
    <w:p w14:paraId="0000001A" w14:textId="77777777" w:rsidR="00954B99" w:rsidRDefault="00755692">
      <w:pPr>
        <w:pStyle w:val="Overskrift3"/>
        <w:spacing w:before="280" w:after="240"/>
        <w:rPr>
          <w:rFonts w:ascii="Roboto" w:eastAsia="Roboto" w:hAnsi="Roboto" w:cs="Roboto"/>
          <w:sz w:val="26"/>
          <w:szCs w:val="26"/>
        </w:rPr>
      </w:pPr>
      <w:bookmarkStart w:id="53" w:name="_8kevm4pgmup0" w:colFirst="0" w:colLast="0"/>
      <w:bookmarkEnd w:id="53"/>
      <w:r>
        <w:rPr>
          <w:rFonts w:ascii="Roboto" w:eastAsia="Roboto" w:hAnsi="Roboto" w:cs="Roboto"/>
          <w:sz w:val="26"/>
          <w:szCs w:val="26"/>
        </w:rPr>
        <w:t>Limitations</w:t>
      </w:r>
    </w:p>
    <w:p w14:paraId="0000001B" w14:textId="77777777" w:rsidR="00954B99" w:rsidRDefault="00755692">
      <w:pPr>
        <w:numPr>
          <w:ilvl w:val="0"/>
          <w:numId w:val="22"/>
        </w:numPr>
        <w:spacing w:before="280" w:after="240"/>
        <w:rPr>
          <w:rFonts w:ascii="Roboto" w:eastAsia="Roboto" w:hAnsi="Roboto" w:cs="Roboto"/>
          <w:color w:val="091E42"/>
          <w:sz w:val="21"/>
          <w:szCs w:val="21"/>
        </w:rPr>
      </w:pPr>
      <w:r>
        <w:rPr>
          <w:rFonts w:ascii="Roboto" w:eastAsia="Roboto" w:hAnsi="Roboto" w:cs="Roboto"/>
          <w:color w:val="091E42"/>
          <w:sz w:val="21"/>
          <w:szCs w:val="21"/>
        </w:rPr>
        <w:t>Any name in an UML packages needs to be unique. Therefore relationship names in a package must be unique. When thinking on a flexible package management, i.e. a set of classes might be moved to another package, the relationship name should be unique in the model.</w:t>
      </w:r>
    </w:p>
    <w:p w14:paraId="0000001C"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lastRenderedPageBreak/>
        <w:t>Associations can have role names on each side of the relationship.</w:t>
      </w:r>
    </w:p>
    <w:p w14:paraId="0000001D" w14:textId="77777777" w:rsidR="00954B99" w:rsidRDefault="00755692">
      <w:pPr>
        <w:pStyle w:val="Overskrift3"/>
        <w:spacing w:before="280" w:after="240"/>
        <w:rPr>
          <w:rFonts w:ascii="Roboto" w:eastAsia="Roboto" w:hAnsi="Roboto" w:cs="Roboto"/>
          <w:sz w:val="26"/>
          <w:szCs w:val="26"/>
        </w:rPr>
      </w:pPr>
      <w:bookmarkStart w:id="54" w:name="_nqhxf9kvkq7l" w:colFirst="0" w:colLast="0"/>
      <w:bookmarkEnd w:id="54"/>
      <w:r>
        <w:rPr>
          <w:rFonts w:ascii="Roboto" w:eastAsia="Roboto" w:hAnsi="Roboto" w:cs="Roboto"/>
          <w:sz w:val="26"/>
          <w:szCs w:val="26"/>
        </w:rPr>
        <w:t>Question</w:t>
      </w:r>
    </w:p>
    <w:p w14:paraId="0000001E" w14:textId="77777777" w:rsidR="00954B99" w:rsidRDefault="00755692">
      <w:pPr>
        <w:numPr>
          <w:ilvl w:val="0"/>
          <w:numId w:val="20"/>
        </w:numPr>
        <w:spacing w:before="280" w:after="240"/>
        <w:rPr>
          <w:rFonts w:ascii="Roboto" w:eastAsia="Roboto" w:hAnsi="Roboto" w:cs="Roboto"/>
          <w:color w:val="091E42"/>
          <w:sz w:val="21"/>
          <w:szCs w:val="21"/>
        </w:rPr>
      </w:pPr>
      <w:r>
        <w:rPr>
          <w:rFonts w:ascii="Roboto" w:eastAsia="Roboto" w:hAnsi="Roboto" w:cs="Roboto"/>
          <w:color w:val="091E42"/>
          <w:sz w:val="21"/>
          <w:szCs w:val="21"/>
        </w:rPr>
        <w:t>Do role names really add readability and semantics to the relationship?</w:t>
      </w:r>
    </w:p>
    <w:p w14:paraId="0000001F" w14:textId="77777777" w:rsidR="00954B99" w:rsidRDefault="00755692">
      <w:pPr>
        <w:pStyle w:val="Overskrift3"/>
        <w:spacing w:before="280"/>
        <w:rPr>
          <w:rFonts w:ascii="Roboto" w:eastAsia="Roboto" w:hAnsi="Roboto" w:cs="Roboto"/>
          <w:sz w:val="26"/>
          <w:szCs w:val="26"/>
        </w:rPr>
      </w:pPr>
      <w:bookmarkStart w:id="55" w:name="_o4hpfgsaifpk" w:colFirst="0" w:colLast="0"/>
      <w:bookmarkEnd w:id="55"/>
      <w:r>
        <w:rPr>
          <w:rFonts w:ascii="Roboto" w:eastAsia="Roboto" w:hAnsi="Roboto" w:cs="Roboto"/>
          <w:sz w:val="26"/>
          <w:szCs w:val="26"/>
        </w:rPr>
        <w:t xml:space="preserve">Post-prototype and Prototype-review issues related to Associations </w:t>
      </w:r>
    </w:p>
    <w:p w14:paraId="00000020" w14:textId="77777777" w:rsidR="00954B99" w:rsidRDefault="00954B99"/>
    <w:p w14:paraId="00000021" w14:textId="77777777" w:rsidR="00954B99" w:rsidRDefault="00755692">
      <w:pPr>
        <w:rPr>
          <w:rFonts w:ascii="Roboto" w:eastAsia="Roboto" w:hAnsi="Roboto" w:cs="Roboto"/>
          <w:sz w:val="21"/>
          <w:szCs w:val="21"/>
        </w:rPr>
      </w:pPr>
      <w:r>
        <w:rPr>
          <w:rFonts w:ascii="Roboto" w:eastAsia="Roboto" w:hAnsi="Roboto" w:cs="Roboto"/>
          <w:sz w:val="21"/>
          <w:szCs w:val="21"/>
        </w:rPr>
        <w:t>Master issue</w:t>
      </w:r>
      <w:hyperlink r:id="rId9">
        <w:r>
          <w:rPr>
            <w:rFonts w:ascii="Roboto" w:eastAsia="Roboto" w:hAnsi="Roboto" w:cs="Roboto"/>
            <w:color w:val="1155CC"/>
            <w:sz w:val="21"/>
            <w:szCs w:val="21"/>
            <w:u w:val="single"/>
          </w:rPr>
          <w:t xml:space="preserve"> DMT-221</w:t>
        </w:r>
      </w:hyperlink>
      <w:r>
        <w:rPr>
          <w:rFonts w:ascii="Roboto" w:eastAsia="Roboto" w:hAnsi="Roboto" w:cs="Roboto"/>
          <w:sz w:val="21"/>
          <w:szCs w:val="21"/>
        </w:rPr>
        <w:t xml:space="preserve"> Associations</w:t>
      </w:r>
    </w:p>
    <w:p w14:paraId="00000022" w14:textId="77777777" w:rsidR="00954B99" w:rsidRDefault="00366636">
      <w:pPr>
        <w:numPr>
          <w:ilvl w:val="0"/>
          <w:numId w:val="28"/>
        </w:numPr>
        <w:spacing w:before="280"/>
        <w:rPr>
          <w:rFonts w:ascii="Roboto" w:eastAsia="Roboto" w:hAnsi="Roboto" w:cs="Roboto"/>
          <w:sz w:val="21"/>
          <w:szCs w:val="21"/>
        </w:rPr>
      </w:pPr>
      <w:hyperlink r:id="rId10">
        <w:r w:rsidR="00755692">
          <w:rPr>
            <w:rFonts w:ascii="Roboto" w:eastAsia="Roboto" w:hAnsi="Roboto" w:cs="Roboto"/>
            <w:color w:val="1155CC"/>
            <w:sz w:val="21"/>
            <w:szCs w:val="21"/>
            <w:u w:val="single"/>
          </w:rPr>
          <w:t>DMT-191</w:t>
        </w:r>
      </w:hyperlink>
      <w:r w:rsidR="00755692">
        <w:rPr>
          <w:rFonts w:ascii="Roboto" w:eastAsia="Roboto" w:hAnsi="Roboto" w:cs="Roboto"/>
          <w:color w:val="091E42"/>
          <w:sz w:val="21"/>
          <w:szCs w:val="21"/>
        </w:rPr>
        <w:t xml:space="preserve"> Associations, navigation, roles, aggregation </w:t>
      </w:r>
      <w:r w:rsidR="00755692">
        <w:fldChar w:fldCharType="begin"/>
      </w:r>
      <w:r w:rsidR="00755692">
        <w:instrText xml:space="preserve"> HYPERLINK "https://ddi-alliance.atlassian.net/browse/DMT-191" </w:instrText>
      </w:r>
      <w:r w:rsidR="00755692">
        <w:fldChar w:fldCharType="separate"/>
      </w:r>
    </w:p>
    <w:p w14:paraId="00000023" w14:textId="77777777" w:rsidR="00954B99" w:rsidRDefault="00755692">
      <w:pPr>
        <w:numPr>
          <w:ilvl w:val="0"/>
          <w:numId w:val="28"/>
        </w:numPr>
        <w:rPr>
          <w:rFonts w:ascii="Roboto" w:eastAsia="Roboto" w:hAnsi="Roboto" w:cs="Roboto"/>
          <w:sz w:val="21"/>
          <w:szCs w:val="21"/>
        </w:rPr>
      </w:pPr>
      <w:r>
        <w:fldChar w:fldCharType="end"/>
      </w:r>
      <w:hyperlink r:id="rId11">
        <w:r>
          <w:rPr>
            <w:rFonts w:ascii="Roboto" w:eastAsia="Roboto" w:hAnsi="Roboto" w:cs="Roboto"/>
            <w:color w:val="1155CC"/>
            <w:sz w:val="21"/>
            <w:szCs w:val="21"/>
            <w:u w:val="single"/>
          </w:rPr>
          <w:t>DMT-202</w:t>
        </w:r>
      </w:hyperlink>
      <w:r>
        <w:rPr>
          <w:rFonts w:ascii="Roboto" w:eastAsia="Roboto" w:hAnsi="Roboto" w:cs="Roboto"/>
          <w:color w:val="091E42"/>
          <w:sz w:val="21"/>
          <w:szCs w:val="21"/>
        </w:rPr>
        <w:t xml:space="preserve"> Association names in UML model - construction, uniqueness, name vs. role </w:t>
      </w:r>
      <w:r>
        <w:fldChar w:fldCharType="begin"/>
      </w:r>
      <w:r>
        <w:instrText xml:space="preserve"> HYPERLINK "https://ddi-alliance.atlassian.net/browse/DMT-202" </w:instrText>
      </w:r>
      <w:r>
        <w:fldChar w:fldCharType="separate"/>
      </w:r>
    </w:p>
    <w:p w14:paraId="00000024" w14:textId="77777777" w:rsidR="00954B99" w:rsidRDefault="00755692">
      <w:pPr>
        <w:numPr>
          <w:ilvl w:val="0"/>
          <w:numId w:val="28"/>
        </w:numPr>
        <w:rPr>
          <w:rFonts w:ascii="Roboto" w:eastAsia="Roboto" w:hAnsi="Roboto" w:cs="Roboto"/>
          <w:sz w:val="21"/>
          <w:szCs w:val="21"/>
        </w:rPr>
      </w:pPr>
      <w:r>
        <w:fldChar w:fldCharType="end"/>
      </w:r>
      <w:commentRangeStart w:id="56"/>
      <w:r>
        <w:rPr>
          <w:rFonts w:ascii="Roboto" w:eastAsia="Roboto" w:hAnsi="Roboto" w:cs="Roboto"/>
          <w:color w:val="1155CC"/>
          <w:sz w:val="21"/>
          <w:szCs w:val="21"/>
          <w:u w:val="single"/>
        </w:rPr>
        <w:fldChar w:fldCharType="begin"/>
      </w:r>
      <w:r>
        <w:rPr>
          <w:rFonts w:ascii="Roboto" w:eastAsia="Roboto" w:hAnsi="Roboto" w:cs="Roboto"/>
          <w:color w:val="1155CC"/>
          <w:sz w:val="21"/>
          <w:szCs w:val="21"/>
          <w:u w:val="single"/>
        </w:rPr>
        <w:instrText xml:space="preserve"> HYPERLINK "https://ddi-alliance.atlassian.net/browse/DMT-214" \h </w:instrText>
      </w:r>
      <w:r>
        <w:rPr>
          <w:rFonts w:ascii="Roboto" w:eastAsia="Roboto" w:hAnsi="Roboto" w:cs="Roboto"/>
          <w:color w:val="1155CC"/>
          <w:sz w:val="21"/>
          <w:szCs w:val="21"/>
          <w:u w:val="single"/>
        </w:rPr>
        <w:fldChar w:fldCharType="separate"/>
      </w:r>
      <w:r>
        <w:rPr>
          <w:rFonts w:ascii="Roboto" w:eastAsia="Roboto" w:hAnsi="Roboto" w:cs="Roboto"/>
          <w:color w:val="1155CC"/>
          <w:sz w:val="21"/>
          <w:szCs w:val="21"/>
          <w:u w:val="single"/>
        </w:rPr>
        <w:t>DMT-214</w:t>
      </w:r>
      <w:r>
        <w:rPr>
          <w:rFonts w:ascii="Roboto" w:eastAsia="Roboto" w:hAnsi="Roboto" w:cs="Roboto"/>
          <w:color w:val="1155CC"/>
          <w:sz w:val="21"/>
          <w:szCs w:val="21"/>
          <w:u w:val="single"/>
        </w:rPr>
        <w:fldChar w:fldCharType="end"/>
      </w:r>
      <w:commentRangeEnd w:id="56"/>
      <w:r>
        <w:commentReference w:id="56"/>
      </w:r>
      <w:r>
        <w:rPr>
          <w:rFonts w:ascii="Roboto" w:eastAsia="Roboto" w:hAnsi="Roboto" w:cs="Roboto"/>
          <w:color w:val="091E42"/>
          <w:sz w:val="21"/>
          <w:szCs w:val="21"/>
        </w:rPr>
        <w:t xml:space="preserve"> </w:t>
      </w:r>
      <w:proofErr w:type="spellStart"/>
      <w:r>
        <w:rPr>
          <w:rFonts w:ascii="Roboto" w:eastAsia="Roboto" w:hAnsi="Roboto" w:cs="Roboto"/>
          <w:color w:val="091E42"/>
          <w:sz w:val="21"/>
          <w:szCs w:val="21"/>
        </w:rPr>
        <w:t>HasMemberRelation</w:t>
      </w:r>
      <w:proofErr w:type="spellEnd"/>
      <w:r>
        <w:rPr>
          <w:rFonts w:ascii="Roboto" w:eastAsia="Roboto" w:hAnsi="Roboto" w:cs="Roboto"/>
          <w:color w:val="091E42"/>
          <w:sz w:val="21"/>
          <w:szCs w:val="21"/>
        </w:rPr>
        <w:t xml:space="preserve"> should be an association, not a property </w:t>
      </w:r>
      <w:r>
        <w:fldChar w:fldCharType="begin"/>
      </w:r>
      <w:r>
        <w:instrText xml:space="preserve"> HYPERLINK "https://ddi-alliance.atlassian.net/browse/DMT-214" </w:instrText>
      </w:r>
      <w:r>
        <w:fldChar w:fldCharType="separate"/>
      </w:r>
    </w:p>
    <w:p w14:paraId="00000025" w14:textId="77777777" w:rsidR="00954B99" w:rsidRDefault="00755692">
      <w:r>
        <w:fldChar w:fldCharType="end"/>
      </w:r>
    </w:p>
    <w:p w14:paraId="00000026" w14:textId="77777777" w:rsidR="00954B99" w:rsidRDefault="00755692">
      <w:pPr>
        <w:spacing w:line="240" w:lineRule="auto"/>
        <w:rPr>
          <w:rFonts w:ascii="Roboto" w:eastAsia="Roboto" w:hAnsi="Roboto" w:cs="Roboto"/>
          <w:sz w:val="21"/>
          <w:szCs w:val="21"/>
        </w:rPr>
      </w:pPr>
      <w:r>
        <w:rPr>
          <w:rFonts w:ascii="Roboto" w:eastAsia="Roboto" w:hAnsi="Roboto" w:cs="Roboto"/>
          <w:sz w:val="21"/>
          <w:szCs w:val="21"/>
        </w:rPr>
        <w:t>Documents with content of each issue (2018-11-28)</w:t>
      </w:r>
    </w:p>
    <w:p w14:paraId="00000027" w14:textId="77777777" w:rsidR="00954B99" w:rsidRDefault="00366636">
      <w:pPr>
        <w:spacing w:before="280" w:after="240"/>
      </w:pPr>
      <w:hyperlink r:id="rId12">
        <w:r w:rsidR="00755692">
          <w:rPr>
            <w:color w:val="1155CC"/>
            <w:u w:val="single"/>
          </w:rPr>
          <w:t>https://drive.google.com/open?id=1eWGxZBm_gTX_liv-Pn-2xbJ54LWCBoc3</w:t>
        </w:r>
      </w:hyperlink>
    </w:p>
    <w:p w14:paraId="00000028" w14:textId="77777777" w:rsidR="00954B99" w:rsidRDefault="00755692">
      <w:pPr>
        <w:rPr>
          <w:rFonts w:ascii="Roboto" w:eastAsia="Roboto" w:hAnsi="Roboto" w:cs="Roboto"/>
          <w:sz w:val="30"/>
          <w:szCs w:val="30"/>
        </w:rPr>
      </w:pPr>
      <w:r>
        <w:rPr>
          <w:rFonts w:ascii="Roboto" w:eastAsia="Roboto" w:hAnsi="Roboto" w:cs="Roboto"/>
          <w:sz w:val="30"/>
          <w:szCs w:val="30"/>
        </w:rPr>
        <w:t>Cardinalities</w:t>
      </w:r>
    </w:p>
    <w:p w14:paraId="00000029" w14:textId="77777777" w:rsidR="00954B99" w:rsidRDefault="00755692">
      <w:pPr>
        <w:numPr>
          <w:ilvl w:val="0"/>
          <w:numId w:val="34"/>
        </w:numPr>
        <w:rPr>
          <w:rFonts w:ascii="Roboto" w:eastAsia="Roboto" w:hAnsi="Roboto" w:cs="Roboto"/>
          <w:sz w:val="21"/>
          <w:szCs w:val="21"/>
        </w:rPr>
      </w:pPr>
      <w:r>
        <w:rPr>
          <w:rFonts w:ascii="Roboto" w:eastAsia="Roboto" w:hAnsi="Roboto" w:cs="Roboto"/>
          <w:sz w:val="21"/>
          <w:szCs w:val="21"/>
        </w:rPr>
        <w:t>Consistent rules for assigned cardinality</w:t>
      </w:r>
    </w:p>
    <w:p w14:paraId="0000002A" w14:textId="77777777" w:rsidR="00954B99" w:rsidRDefault="00755692">
      <w:pPr>
        <w:numPr>
          <w:ilvl w:val="0"/>
          <w:numId w:val="34"/>
        </w:numPr>
        <w:rPr>
          <w:rFonts w:ascii="Roboto" w:eastAsia="Roboto" w:hAnsi="Roboto" w:cs="Roboto"/>
          <w:sz w:val="21"/>
          <w:szCs w:val="21"/>
        </w:rPr>
      </w:pPr>
      <w:r>
        <w:rPr>
          <w:rFonts w:ascii="Roboto" w:eastAsia="Roboto" w:hAnsi="Roboto" w:cs="Roboto"/>
          <w:sz w:val="21"/>
          <w:szCs w:val="21"/>
        </w:rPr>
        <w:t>UML restrictions on cardinality for compositions</w:t>
      </w:r>
    </w:p>
    <w:p w14:paraId="0000002B" w14:textId="77777777" w:rsidR="00954B99" w:rsidRDefault="00954B99">
      <w:pPr>
        <w:pStyle w:val="Overskrift2"/>
        <w:keepNext w:val="0"/>
        <w:keepLines w:val="0"/>
        <w:spacing w:before="120" w:after="240" w:line="360" w:lineRule="auto"/>
        <w:rPr>
          <w:rFonts w:ascii="Roboto" w:eastAsia="Roboto" w:hAnsi="Roboto" w:cs="Roboto"/>
          <w:color w:val="333333"/>
          <w:sz w:val="30"/>
          <w:szCs w:val="30"/>
        </w:rPr>
      </w:pPr>
      <w:bookmarkStart w:id="57" w:name="_ji58jikyanz" w:colFirst="0" w:colLast="0"/>
      <w:bookmarkEnd w:id="57"/>
    </w:p>
    <w:p w14:paraId="0000002C" w14:textId="77777777" w:rsidR="00954B99" w:rsidRDefault="00954B99">
      <w:pPr>
        <w:pStyle w:val="Overskrift2"/>
        <w:keepNext w:val="0"/>
        <w:keepLines w:val="0"/>
        <w:spacing w:before="120" w:after="240" w:line="360" w:lineRule="auto"/>
        <w:rPr>
          <w:rFonts w:ascii="Roboto" w:eastAsia="Roboto" w:hAnsi="Roboto" w:cs="Roboto"/>
          <w:color w:val="333333"/>
          <w:sz w:val="30"/>
          <w:szCs w:val="30"/>
        </w:rPr>
      </w:pPr>
      <w:bookmarkStart w:id="58" w:name="_ig90cijk7xy6" w:colFirst="0" w:colLast="0"/>
      <w:bookmarkEnd w:id="58"/>
    </w:p>
    <w:bookmarkStart w:id="59" w:name="_c7u0p6a2awp" w:colFirst="0" w:colLast="0"/>
    <w:bookmarkEnd w:id="59"/>
    <w:p w14:paraId="0000002D" w14:textId="77777777" w:rsidR="00954B99" w:rsidRDefault="00755692">
      <w:pPr>
        <w:pStyle w:val="Overskrift2"/>
        <w:keepNext w:val="0"/>
        <w:keepLines w:val="0"/>
        <w:spacing w:before="120" w:after="240" w:line="360" w:lineRule="auto"/>
        <w:rPr>
          <w:rFonts w:ascii="Roboto" w:eastAsia="Roboto" w:hAnsi="Roboto" w:cs="Roboto"/>
          <w:color w:val="333333"/>
          <w:sz w:val="30"/>
          <w:szCs w:val="30"/>
        </w:rPr>
      </w:pPr>
      <w:r>
        <w:rPr>
          <w:rFonts w:ascii="Roboto" w:eastAsia="Roboto" w:hAnsi="Roboto" w:cs="Roboto"/>
          <w:color w:val="1155CC"/>
          <w:sz w:val="30"/>
          <w:szCs w:val="30"/>
          <w:u w:val="single"/>
        </w:rPr>
        <w:fldChar w:fldCharType="begin"/>
      </w:r>
      <w:r>
        <w:rPr>
          <w:rFonts w:ascii="Roboto" w:eastAsia="Roboto" w:hAnsi="Roboto" w:cs="Roboto"/>
          <w:color w:val="1155CC"/>
          <w:sz w:val="30"/>
          <w:szCs w:val="30"/>
          <w:u w:val="single"/>
        </w:rPr>
        <w:instrText xml:space="preserve"> HYPERLINK "https://www.uml-diagrams.org/class.html" \h </w:instrText>
      </w:r>
      <w:r>
        <w:rPr>
          <w:rFonts w:ascii="Roboto" w:eastAsia="Roboto" w:hAnsi="Roboto" w:cs="Roboto"/>
          <w:color w:val="1155CC"/>
          <w:sz w:val="30"/>
          <w:szCs w:val="30"/>
          <w:u w:val="single"/>
        </w:rPr>
        <w:fldChar w:fldCharType="separate"/>
      </w:r>
      <w:r>
        <w:rPr>
          <w:rFonts w:ascii="Roboto" w:eastAsia="Roboto" w:hAnsi="Roboto" w:cs="Roboto"/>
          <w:color w:val="1155CC"/>
          <w:sz w:val="30"/>
          <w:szCs w:val="30"/>
          <w:u w:val="single"/>
        </w:rPr>
        <w:t>Class</w:t>
      </w:r>
      <w:r>
        <w:rPr>
          <w:rFonts w:ascii="Roboto" w:eastAsia="Roboto" w:hAnsi="Roboto" w:cs="Roboto"/>
          <w:color w:val="1155CC"/>
          <w:sz w:val="30"/>
          <w:szCs w:val="30"/>
          <w:u w:val="single"/>
        </w:rPr>
        <w:fldChar w:fldCharType="end"/>
      </w:r>
      <w:r>
        <w:rPr>
          <w:rFonts w:ascii="Roboto" w:eastAsia="Roboto" w:hAnsi="Roboto" w:cs="Roboto"/>
          <w:color w:val="333333"/>
          <w:sz w:val="30"/>
          <w:szCs w:val="30"/>
        </w:rPr>
        <w:t xml:space="preserve"> Construction Rules</w:t>
      </w:r>
    </w:p>
    <w:p w14:paraId="0000002E" w14:textId="77777777" w:rsidR="00954B99" w:rsidRDefault="00755692">
      <w:pPr>
        <w:pStyle w:val="Overskrift3"/>
        <w:spacing w:before="280" w:after="240"/>
      </w:pPr>
      <w:bookmarkStart w:id="60" w:name="_5x9tzrx6uqxn" w:colFirst="0" w:colLast="0"/>
      <w:bookmarkEnd w:id="60"/>
      <w:r>
        <w:t>Requirements</w:t>
      </w:r>
    </w:p>
    <w:p w14:paraId="0000002F" w14:textId="77777777" w:rsidR="00954B99" w:rsidRDefault="00755692">
      <w:pPr>
        <w:numPr>
          <w:ilvl w:val="0"/>
          <w:numId w:val="9"/>
        </w:numPr>
        <w:spacing w:before="280"/>
        <w:rPr>
          <w:rFonts w:ascii="Roboto" w:eastAsia="Roboto" w:hAnsi="Roboto" w:cs="Roboto"/>
          <w:sz w:val="21"/>
          <w:szCs w:val="21"/>
        </w:rPr>
      </w:pPr>
      <w:r>
        <w:rPr>
          <w:rFonts w:ascii="Roboto" w:eastAsia="Roboto" w:hAnsi="Roboto" w:cs="Roboto"/>
          <w:sz w:val="21"/>
          <w:szCs w:val="21"/>
        </w:rPr>
        <w:t>A class supports a single usage/activity – it cannot be used in multiple ways (in terms of intended content and role)</w:t>
      </w:r>
    </w:p>
    <w:p w14:paraId="00000030" w14:textId="77777777" w:rsidR="00954B99" w:rsidRDefault="00755692">
      <w:pPr>
        <w:numPr>
          <w:ilvl w:val="0"/>
          <w:numId w:val="9"/>
        </w:numPr>
        <w:rPr>
          <w:rFonts w:ascii="Roboto" w:eastAsia="Roboto" w:hAnsi="Roboto" w:cs="Roboto"/>
          <w:sz w:val="21"/>
          <w:szCs w:val="21"/>
        </w:rPr>
      </w:pPr>
      <w:r>
        <w:rPr>
          <w:rFonts w:ascii="Roboto" w:eastAsia="Roboto" w:hAnsi="Roboto" w:cs="Roboto"/>
          <w:sz w:val="21"/>
          <w:szCs w:val="21"/>
        </w:rPr>
        <w:t>An activity/use should be represented by a single class</w:t>
      </w:r>
    </w:p>
    <w:p w14:paraId="00000031" w14:textId="77777777" w:rsidR="00954B99" w:rsidRDefault="00755692">
      <w:pPr>
        <w:numPr>
          <w:ilvl w:val="0"/>
          <w:numId w:val="9"/>
        </w:numPr>
        <w:rPr>
          <w:rFonts w:ascii="Roboto" w:eastAsia="Roboto" w:hAnsi="Roboto" w:cs="Roboto"/>
          <w:sz w:val="21"/>
          <w:szCs w:val="21"/>
        </w:rPr>
      </w:pPr>
      <w:commentRangeStart w:id="61"/>
      <w:r>
        <w:rPr>
          <w:rFonts w:ascii="Roboto" w:eastAsia="Roboto" w:hAnsi="Roboto" w:cs="Roboto"/>
          <w:sz w:val="21"/>
          <w:szCs w:val="21"/>
        </w:rPr>
        <w:t>Property names are associated with a single datatype [or realization sub-type] across the model</w:t>
      </w:r>
      <w:commentRangeEnd w:id="61"/>
      <w:r>
        <w:commentReference w:id="61"/>
      </w:r>
    </w:p>
    <w:p w14:paraId="00000032" w14:textId="77777777" w:rsidR="00954B99" w:rsidRDefault="00755692">
      <w:pPr>
        <w:numPr>
          <w:ilvl w:val="0"/>
          <w:numId w:val="9"/>
        </w:numPr>
        <w:spacing w:after="240"/>
        <w:rPr>
          <w:rFonts w:ascii="Roboto" w:eastAsia="Roboto" w:hAnsi="Roboto" w:cs="Roboto"/>
          <w:sz w:val="21"/>
          <w:szCs w:val="21"/>
        </w:rPr>
      </w:pPr>
      <w:r>
        <w:rPr>
          <w:rFonts w:ascii="Roboto" w:eastAsia="Roboto" w:hAnsi="Roboto" w:cs="Roboto"/>
          <w:sz w:val="21"/>
          <w:szCs w:val="21"/>
        </w:rPr>
        <w:t>Properties with same names but from different classes/datatypes should be defined and named in the same manner across the model library.</w:t>
      </w:r>
    </w:p>
    <w:p w14:paraId="00000033"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COMMENT: This approach may have led to too many classes because we’ve tied semantics into the naming of classes – this should be reviewed. Can classes be more generic and use the relationship name to provide the semantic?</w:t>
      </w:r>
    </w:p>
    <w:p w14:paraId="00000034"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lastRenderedPageBreak/>
        <w:t xml:space="preserve">Review what should be properties. In particular the set of </w:t>
      </w:r>
      <w:commentRangeStart w:id="62"/>
      <w:r>
        <w:rPr>
          <w:rFonts w:ascii="Roboto" w:eastAsia="Roboto" w:hAnsi="Roboto" w:cs="Roboto"/>
          <w:color w:val="091E42"/>
          <w:sz w:val="21"/>
          <w:szCs w:val="21"/>
        </w:rPr>
        <w:t>Structured Data Types</w:t>
      </w:r>
      <w:commentRangeEnd w:id="62"/>
      <w:r>
        <w:commentReference w:id="62"/>
      </w:r>
      <w:r>
        <w:rPr>
          <w:rFonts w:ascii="Roboto" w:eastAsia="Roboto" w:hAnsi="Roboto" w:cs="Roboto"/>
          <w:color w:val="091E42"/>
          <w:sz w:val="21"/>
          <w:szCs w:val="21"/>
        </w:rPr>
        <w:t xml:space="preserve"> which contain relationships. Should these be targets of relationships of type Composition with identification needs handled in representation?</w:t>
      </w:r>
    </w:p>
    <w:p w14:paraId="00000035"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Review the idea of full identifiers in the UML model as identification is handled differently in various representations (i.e. RDF items all have identifiers, while in XML only classes that are targets of relationships have identifiers).</w:t>
      </w:r>
    </w:p>
    <w:p w14:paraId="00000036"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Review UML rules regarding uniqueness of names – in relation to the identifiers within the Canonical XMI.</w:t>
      </w:r>
    </w:p>
    <w:p w14:paraId="00000037" w14:textId="77777777" w:rsidR="00954B99" w:rsidRDefault="00755692">
      <w:pPr>
        <w:pStyle w:val="Overskrift3"/>
        <w:spacing w:before="280"/>
        <w:rPr>
          <w:rFonts w:ascii="Roboto" w:eastAsia="Roboto" w:hAnsi="Roboto" w:cs="Roboto"/>
          <w:sz w:val="26"/>
          <w:szCs w:val="26"/>
        </w:rPr>
      </w:pPr>
      <w:bookmarkStart w:id="63" w:name="_w3oplf30bjpp" w:colFirst="0" w:colLast="0"/>
      <w:bookmarkEnd w:id="63"/>
      <w:r>
        <w:rPr>
          <w:rFonts w:ascii="Roboto" w:eastAsia="Roboto" w:hAnsi="Roboto" w:cs="Roboto"/>
          <w:sz w:val="26"/>
          <w:szCs w:val="26"/>
        </w:rPr>
        <w:t>Post-prototype and Prototype-review issues related to Class Construction Rules</w:t>
      </w:r>
    </w:p>
    <w:p w14:paraId="00000038" w14:textId="77777777" w:rsidR="00954B99" w:rsidRDefault="00755692">
      <w:pPr>
        <w:spacing w:before="280"/>
      </w:pPr>
      <w:r>
        <w:t xml:space="preserve">Master Issue: </w:t>
      </w:r>
      <w:hyperlink r:id="rId13">
        <w:r>
          <w:rPr>
            <w:color w:val="1155CC"/>
            <w:u w:val="single"/>
          </w:rPr>
          <w:t>DMT-224</w:t>
        </w:r>
      </w:hyperlink>
      <w:r>
        <w:t xml:space="preserve"> </w:t>
      </w:r>
    </w:p>
    <w:p w14:paraId="00000039" w14:textId="77777777" w:rsidR="00954B99" w:rsidRDefault="00954B99">
      <w:pPr>
        <w:spacing w:before="280" w:after="240"/>
        <w:rPr>
          <w:rFonts w:ascii="Roboto" w:eastAsia="Roboto" w:hAnsi="Roboto" w:cs="Roboto"/>
          <w:color w:val="091E42"/>
          <w:sz w:val="21"/>
          <w:szCs w:val="21"/>
        </w:rPr>
      </w:pPr>
    </w:p>
    <w:p w14:paraId="0000003A"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 xml:space="preserve"> </w:t>
      </w:r>
    </w:p>
    <w:p w14:paraId="0000003B" w14:textId="77777777" w:rsidR="00954B99" w:rsidRDefault="00755692">
      <w:pPr>
        <w:pStyle w:val="Overskrift2"/>
        <w:rPr>
          <w:rFonts w:ascii="Roboto" w:eastAsia="Roboto" w:hAnsi="Roboto" w:cs="Roboto"/>
          <w:sz w:val="30"/>
          <w:szCs w:val="30"/>
        </w:rPr>
      </w:pPr>
      <w:bookmarkStart w:id="64" w:name="_2nekde74sm5g" w:colFirst="0" w:colLast="0"/>
      <w:bookmarkEnd w:id="64"/>
      <w:r>
        <w:rPr>
          <w:rFonts w:ascii="Roboto" w:eastAsia="Roboto" w:hAnsi="Roboto" w:cs="Roboto"/>
          <w:sz w:val="30"/>
          <w:szCs w:val="30"/>
        </w:rPr>
        <w:t>Collections</w:t>
      </w:r>
    </w:p>
    <w:p w14:paraId="0000003C" w14:textId="77777777" w:rsidR="00954B99" w:rsidRDefault="00755692">
      <w:pPr>
        <w:pStyle w:val="Overskrift3"/>
      </w:pPr>
      <w:bookmarkStart w:id="65" w:name="_36hg81wq4t2m" w:colFirst="0" w:colLast="0"/>
      <w:bookmarkEnd w:id="65"/>
      <w:r>
        <w:t>Statement of the problem</w:t>
      </w:r>
    </w:p>
    <w:p w14:paraId="0000003D" w14:textId="77777777" w:rsidR="00954B99" w:rsidRDefault="00954B99"/>
    <w:p w14:paraId="0000003E" w14:textId="77777777" w:rsidR="00954B99" w:rsidRDefault="00755692">
      <w:pPr>
        <w:numPr>
          <w:ilvl w:val="0"/>
          <w:numId w:val="16"/>
        </w:numPr>
        <w:rPr>
          <w:rFonts w:ascii="Roboto" w:eastAsia="Roboto" w:hAnsi="Roboto" w:cs="Roboto"/>
          <w:sz w:val="21"/>
          <w:szCs w:val="21"/>
        </w:rPr>
      </w:pPr>
      <w:r>
        <w:rPr>
          <w:rFonts w:ascii="Roboto" w:eastAsia="Roboto" w:hAnsi="Roboto" w:cs="Roboto"/>
          <w:sz w:val="21"/>
          <w:szCs w:val="21"/>
        </w:rPr>
        <w:t xml:space="preserve">UML tools do not recognize collections the way they are currently used. We could use </w:t>
      </w:r>
      <w:proofErr w:type="gramStart"/>
      <w:r>
        <w:rPr>
          <w:rFonts w:ascii="Roboto" w:eastAsia="Roboto" w:hAnsi="Roboto" w:cs="Roboto"/>
          <w:sz w:val="21"/>
          <w:szCs w:val="21"/>
        </w:rPr>
        <w:t>the is</w:t>
      </w:r>
      <w:proofErr w:type="gramEnd"/>
      <w:r>
        <w:rPr>
          <w:rFonts w:ascii="Roboto" w:eastAsia="Roboto" w:hAnsi="Roboto" w:cs="Roboto"/>
          <w:sz w:val="21"/>
          <w:szCs w:val="21"/>
        </w:rPr>
        <w:t xml:space="preserve"> ordered property of an association and then use an association to indicate membership in a collection.</w:t>
      </w:r>
    </w:p>
    <w:p w14:paraId="0000003F" w14:textId="77777777" w:rsidR="00954B99" w:rsidRDefault="00755692">
      <w:pPr>
        <w:numPr>
          <w:ilvl w:val="0"/>
          <w:numId w:val="16"/>
        </w:numPr>
        <w:rPr>
          <w:rFonts w:ascii="Roboto" w:eastAsia="Roboto" w:hAnsi="Roboto" w:cs="Roboto"/>
          <w:sz w:val="21"/>
          <w:szCs w:val="21"/>
        </w:rPr>
      </w:pPr>
      <w:r>
        <w:rPr>
          <w:rFonts w:ascii="Roboto" w:eastAsia="Roboto" w:hAnsi="Roboto" w:cs="Roboto"/>
          <w:sz w:val="21"/>
          <w:szCs w:val="21"/>
        </w:rPr>
        <w:t>Class membership</w:t>
      </w:r>
    </w:p>
    <w:p w14:paraId="00000040" w14:textId="77777777" w:rsidR="00954B99" w:rsidRDefault="00755692">
      <w:pPr>
        <w:numPr>
          <w:ilvl w:val="0"/>
          <w:numId w:val="16"/>
        </w:numPr>
        <w:rPr>
          <w:rFonts w:ascii="Roboto" w:eastAsia="Roboto" w:hAnsi="Roboto" w:cs="Roboto"/>
          <w:sz w:val="21"/>
          <w:szCs w:val="21"/>
        </w:rPr>
      </w:pPr>
      <w:r>
        <w:rPr>
          <w:rFonts w:ascii="Roboto" w:eastAsia="Roboto" w:hAnsi="Roboto" w:cs="Roboto"/>
          <w:sz w:val="21"/>
          <w:szCs w:val="21"/>
        </w:rPr>
        <w:t>Collections might be applicable for additional purposes in the model</w:t>
      </w:r>
    </w:p>
    <w:p w14:paraId="00000041" w14:textId="77777777" w:rsidR="00954B99" w:rsidRDefault="00954B99">
      <w:pPr>
        <w:rPr>
          <w:rFonts w:ascii="Roboto" w:eastAsia="Roboto" w:hAnsi="Roboto" w:cs="Roboto"/>
          <w:sz w:val="21"/>
          <w:szCs w:val="21"/>
        </w:rPr>
      </w:pPr>
    </w:p>
    <w:p w14:paraId="00000042" w14:textId="77777777" w:rsidR="00954B99" w:rsidRDefault="00755692">
      <w:pPr>
        <w:rPr>
          <w:rFonts w:ascii="Roboto" w:eastAsia="Roboto" w:hAnsi="Roboto" w:cs="Roboto"/>
          <w:sz w:val="21"/>
          <w:szCs w:val="21"/>
        </w:rPr>
      </w:pPr>
      <w:r>
        <w:rPr>
          <w:rFonts w:ascii="Roboto" w:eastAsia="Roboto" w:hAnsi="Roboto" w:cs="Roboto"/>
          <w:sz w:val="21"/>
          <w:szCs w:val="21"/>
        </w:rPr>
        <w:t>Pros and Cons</w:t>
      </w:r>
    </w:p>
    <w:p w14:paraId="00000043" w14:textId="77777777" w:rsidR="00954B99" w:rsidRDefault="00755692">
      <w:pPr>
        <w:rPr>
          <w:rFonts w:ascii="Roboto" w:eastAsia="Roboto" w:hAnsi="Roboto" w:cs="Roboto"/>
          <w:sz w:val="21"/>
          <w:szCs w:val="21"/>
        </w:rPr>
      </w:pPr>
      <w:r>
        <w:rPr>
          <w:rFonts w:ascii="Roboto" w:eastAsia="Roboto" w:hAnsi="Roboto" w:cs="Roboto"/>
          <w:sz w:val="21"/>
          <w:szCs w:val="21"/>
        </w:rPr>
        <w:tab/>
        <w:t xml:space="preserve">The </w:t>
      </w:r>
      <w:proofErr w:type="spellStart"/>
      <w:r>
        <w:rPr>
          <w:rFonts w:ascii="Roboto" w:eastAsia="Roboto" w:hAnsi="Roboto" w:cs="Roboto"/>
          <w:sz w:val="21"/>
          <w:szCs w:val="21"/>
        </w:rPr>
        <w:t>MemberIndicator</w:t>
      </w:r>
      <w:proofErr w:type="spellEnd"/>
      <w:r>
        <w:rPr>
          <w:rFonts w:ascii="Roboto" w:eastAsia="Roboto" w:hAnsi="Roboto" w:cs="Roboto"/>
          <w:sz w:val="21"/>
          <w:szCs w:val="21"/>
        </w:rPr>
        <w:t xml:space="preserve"> property was added to the Collections pattern as a way to indicate order in a simple sequential collection. We did not have a way to do this with the subset of UML features we use. The disadvantage of this approach is that membership in collections is not directly apparent in UML diagrams.</w:t>
      </w:r>
    </w:p>
    <w:p w14:paraId="00000044" w14:textId="77777777" w:rsidR="00954B99" w:rsidRDefault="00755692">
      <w:pPr>
        <w:rPr>
          <w:rFonts w:ascii="Roboto" w:eastAsia="Roboto" w:hAnsi="Roboto" w:cs="Roboto"/>
          <w:sz w:val="21"/>
          <w:szCs w:val="21"/>
        </w:rPr>
      </w:pPr>
      <w:r>
        <w:rPr>
          <w:rFonts w:ascii="Roboto" w:eastAsia="Roboto" w:hAnsi="Roboto" w:cs="Roboto"/>
          <w:sz w:val="21"/>
          <w:szCs w:val="21"/>
        </w:rPr>
        <w:tab/>
        <w:t xml:space="preserve">We could use associations in indicating </w:t>
      </w:r>
      <w:proofErr w:type="spellStart"/>
      <w:r>
        <w:rPr>
          <w:rFonts w:ascii="Roboto" w:eastAsia="Roboto" w:hAnsi="Roboto" w:cs="Roboto"/>
          <w:sz w:val="21"/>
          <w:szCs w:val="21"/>
        </w:rPr>
        <w:t>memberrship</w:t>
      </w:r>
      <w:proofErr w:type="spellEnd"/>
      <w:r>
        <w:rPr>
          <w:rFonts w:ascii="Roboto" w:eastAsia="Roboto" w:hAnsi="Roboto" w:cs="Roboto"/>
          <w:sz w:val="21"/>
          <w:szCs w:val="21"/>
        </w:rPr>
        <w:t xml:space="preserve"> if we allow the use of </w:t>
      </w:r>
      <w:proofErr w:type="gramStart"/>
      <w:r>
        <w:rPr>
          <w:rFonts w:ascii="Roboto" w:eastAsia="Roboto" w:hAnsi="Roboto" w:cs="Roboto"/>
          <w:sz w:val="21"/>
          <w:szCs w:val="21"/>
        </w:rPr>
        <w:t>the is</w:t>
      </w:r>
      <w:proofErr w:type="gramEnd"/>
      <w:r>
        <w:rPr>
          <w:rFonts w:ascii="Roboto" w:eastAsia="Roboto" w:hAnsi="Roboto" w:cs="Roboto"/>
          <w:sz w:val="21"/>
          <w:szCs w:val="21"/>
        </w:rPr>
        <w:t xml:space="preserve"> ordered </w:t>
      </w:r>
      <w:proofErr w:type="spellStart"/>
      <w:r>
        <w:rPr>
          <w:rFonts w:ascii="Roboto" w:eastAsia="Roboto" w:hAnsi="Roboto" w:cs="Roboto"/>
          <w:sz w:val="21"/>
          <w:szCs w:val="21"/>
        </w:rPr>
        <w:t>porperty</w:t>
      </w:r>
      <w:proofErr w:type="spellEnd"/>
      <w:r>
        <w:rPr>
          <w:rFonts w:ascii="Roboto" w:eastAsia="Roboto" w:hAnsi="Roboto" w:cs="Roboto"/>
          <w:sz w:val="21"/>
          <w:szCs w:val="21"/>
        </w:rPr>
        <w:t>. Each binding would then need to implement ordering however it best can. The advantage would be that UML diagrams would directly indicate membership. The disadvantage would be that each binding would possibly use a different method of showing order.</w:t>
      </w:r>
    </w:p>
    <w:p w14:paraId="00000045" w14:textId="77777777" w:rsidR="00954B99" w:rsidRDefault="00755692">
      <w:pPr>
        <w:pStyle w:val="Overskrift3"/>
        <w:spacing w:before="280"/>
        <w:rPr>
          <w:rFonts w:ascii="Roboto" w:eastAsia="Roboto" w:hAnsi="Roboto" w:cs="Roboto"/>
          <w:sz w:val="26"/>
          <w:szCs w:val="26"/>
        </w:rPr>
      </w:pPr>
      <w:bookmarkStart w:id="66" w:name="_y189clux400k" w:colFirst="0" w:colLast="0"/>
      <w:bookmarkEnd w:id="66"/>
      <w:r>
        <w:rPr>
          <w:rFonts w:ascii="Roboto" w:eastAsia="Roboto" w:hAnsi="Roboto" w:cs="Roboto"/>
          <w:sz w:val="26"/>
          <w:szCs w:val="26"/>
        </w:rPr>
        <w:t>Post-prototype and Prototype-review issues related to Collections</w:t>
      </w:r>
    </w:p>
    <w:p w14:paraId="00000046" w14:textId="77777777" w:rsidR="00954B99" w:rsidRDefault="00755692">
      <w:pPr>
        <w:rPr>
          <w:rFonts w:ascii="Roboto" w:eastAsia="Roboto" w:hAnsi="Roboto" w:cs="Roboto"/>
          <w:sz w:val="21"/>
          <w:szCs w:val="21"/>
        </w:rPr>
      </w:pPr>
      <w:commentRangeStart w:id="67"/>
      <w:r>
        <w:rPr>
          <w:rFonts w:ascii="Roboto" w:eastAsia="Roboto" w:hAnsi="Roboto" w:cs="Roboto"/>
          <w:sz w:val="21"/>
          <w:szCs w:val="21"/>
        </w:rPr>
        <w:t>Master issue</w:t>
      </w:r>
      <w:commentRangeEnd w:id="67"/>
      <w:r>
        <w:commentReference w:id="67"/>
      </w:r>
    </w:p>
    <w:p w14:paraId="00000047" w14:textId="77777777" w:rsidR="00954B99" w:rsidRDefault="00954B99"/>
    <w:commentRangeStart w:id="68"/>
    <w:p w14:paraId="00000048" w14:textId="77777777" w:rsidR="00954B99" w:rsidRDefault="00755692">
      <w:pPr>
        <w:numPr>
          <w:ilvl w:val="0"/>
          <w:numId w:val="38"/>
        </w:numPr>
        <w:rPr>
          <w:rFonts w:ascii="Roboto" w:eastAsia="Roboto" w:hAnsi="Roboto" w:cs="Roboto"/>
          <w:sz w:val="21"/>
          <w:szCs w:val="21"/>
        </w:rPr>
      </w:pPr>
      <w:r>
        <w:rPr>
          <w:rFonts w:ascii="Roboto" w:eastAsia="Roboto" w:hAnsi="Roboto" w:cs="Roboto"/>
          <w:color w:val="1155CC"/>
          <w:sz w:val="21"/>
          <w:szCs w:val="21"/>
          <w:u w:val="single"/>
        </w:rPr>
        <w:fldChar w:fldCharType="begin"/>
      </w:r>
      <w:r>
        <w:rPr>
          <w:rFonts w:ascii="Roboto" w:eastAsia="Roboto" w:hAnsi="Roboto" w:cs="Roboto"/>
          <w:color w:val="1155CC"/>
          <w:sz w:val="21"/>
          <w:szCs w:val="21"/>
          <w:u w:val="single"/>
        </w:rPr>
        <w:instrText xml:space="preserve"> HYPERLINK "https://ddi-alliance.atlassian.net/browse/DMT-214" \h </w:instrText>
      </w:r>
      <w:r>
        <w:rPr>
          <w:rFonts w:ascii="Roboto" w:eastAsia="Roboto" w:hAnsi="Roboto" w:cs="Roboto"/>
          <w:color w:val="1155CC"/>
          <w:sz w:val="21"/>
          <w:szCs w:val="21"/>
          <w:u w:val="single"/>
        </w:rPr>
        <w:fldChar w:fldCharType="separate"/>
      </w:r>
      <w:r>
        <w:rPr>
          <w:rFonts w:ascii="Roboto" w:eastAsia="Roboto" w:hAnsi="Roboto" w:cs="Roboto"/>
          <w:color w:val="1155CC"/>
          <w:sz w:val="21"/>
          <w:szCs w:val="21"/>
          <w:u w:val="single"/>
        </w:rPr>
        <w:t>DMT-214</w:t>
      </w:r>
      <w:r>
        <w:rPr>
          <w:rFonts w:ascii="Roboto" w:eastAsia="Roboto" w:hAnsi="Roboto" w:cs="Roboto"/>
          <w:color w:val="1155CC"/>
          <w:sz w:val="21"/>
          <w:szCs w:val="21"/>
          <w:u w:val="single"/>
        </w:rPr>
        <w:fldChar w:fldCharType="end"/>
      </w:r>
      <w:commentRangeEnd w:id="68"/>
      <w:r>
        <w:commentReference w:id="68"/>
      </w:r>
      <w:r>
        <w:rPr>
          <w:rFonts w:ascii="Roboto" w:eastAsia="Roboto" w:hAnsi="Roboto" w:cs="Roboto"/>
          <w:sz w:val="21"/>
          <w:szCs w:val="21"/>
        </w:rPr>
        <w:t xml:space="preserve"> </w:t>
      </w:r>
      <w:proofErr w:type="spellStart"/>
      <w:r>
        <w:rPr>
          <w:rFonts w:ascii="Roboto" w:eastAsia="Roboto" w:hAnsi="Roboto" w:cs="Roboto"/>
          <w:sz w:val="21"/>
          <w:szCs w:val="21"/>
        </w:rPr>
        <w:t>HasMemberRelation</w:t>
      </w:r>
      <w:proofErr w:type="spellEnd"/>
      <w:r>
        <w:rPr>
          <w:rFonts w:ascii="Roboto" w:eastAsia="Roboto" w:hAnsi="Roboto" w:cs="Roboto"/>
          <w:sz w:val="21"/>
          <w:szCs w:val="21"/>
        </w:rPr>
        <w:t xml:space="preserve"> should be an association, not a property</w:t>
      </w:r>
    </w:p>
    <w:commentRangeStart w:id="69"/>
    <w:p w14:paraId="00000049" w14:textId="77777777" w:rsidR="00954B99" w:rsidRDefault="00755692">
      <w:pPr>
        <w:numPr>
          <w:ilvl w:val="0"/>
          <w:numId w:val="38"/>
        </w:numPr>
        <w:rPr>
          <w:rFonts w:ascii="Roboto" w:eastAsia="Roboto" w:hAnsi="Roboto" w:cs="Roboto"/>
          <w:sz w:val="21"/>
          <w:szCs w:val="21"/>
        </w:rPr>
      </w:pPr>
      <w:r>
        <w:rPr>
          <w:rFonts w:ascii="Roboto" w:eastAsia="Roboto" w:hAnsi="Roboto" w:cs="Roboto"/>
          <w:color w:val="1155CC"/>
          <w:sz w:val="21"/>
          <w:szCs w:val="21"/>
          <w:u w:val="single"/>
        </w:rPr>
        <w:fldChar w:fldCharType="begin"/>
      </w:r>
      <w:r>
        <w:rPr>
          <w:rFonts w:ascii="Roboto" w:eastAsia="Roboto" w:hAnsi="Roboto" w:cs="Roboto"/>
          <w:color w:val="1155CC"/>
          <w:sz w:val="21"/>
          <w:szCs w:val="21"/>
          <w:u w:val="single"/>
        </w:rPr>
        <w:instrText xml:space="preserve"> HYPERLINK "https://ddi-alliance.atlassian.net/browse/DMT-213" \h </w:instrText>
      </w:r>
      <w:r>
        <w:rPr>
          <w:rFonts w:ascii="Roboto" w:eastAsia="Roboto" w:hAnsi="Roboto" w:cs="Roboto"/>
          <w:color w:val="1155CC"/>
          <w:sz w:val="21"/>
          <w:szCs w:val="21"/>
          <w:u w:val="single"/>
        </w:rPr>
        <w:fldChar w:fldCharType="separate"/>
      </w:r>
      <w:r>
        <w:rPr>
          <w:rFonts w:ascii="Roboto" w:eastAsia="Roboto" w:hAnsi="Roboto" w:cs="Roboto"/>
          <w:color w:val="1155CC"/>
          <w:sz w:val="21"/>
          <w:szCs w:val="21"/>
          <w:u w:val="single"/>
        </w:rPr>
        <w:t>DMT-213</w:t>
      </w:r>
      <w:r>
        <w:rPr>
          <w:rFonts w:ascii="Roboto" w:eastAsia="Roboto" w:hAnsi="Roboto" w:cs="Roboto"/>
          <w:color w:val="1155CC"/>
          <w:sz w:val="21"/>
          <w:szCs w:val="21"/>
          <w:u w:val="single"/>
        </w:rPr>
        <w:fldChar w:fldCharType="end"/>
      </w:r>
      <w:r>
        <w:rPr>
          <w:rFonts w:ascii="Roboto" w:eastAsia="Roboto" w:hAnsi="Roboto" w:cs="Roboto"/>
          <w:sz w:val="21"/>
          <w:szCs w:val="21"/>
        </w:rPr>
        <w:t xml:space="preserve"> </w:t>
      </w:r>
      <w:commentRangeEnd w:id="69"/>
      <w:r>
        <w:commentReference w:id="69"/>
      </w:r>
      <w:r>
        <w:rPr>
          <w:rFonts w:ascii="Roboto" w:eastAsia="Roboto" w:hAnsi="Roboto" w:cs="Roboto"/>
          <w:sz w:val="21"/>
          <w:szCs w:val="21"/>
        </w:rPr>
        <w:t>Relation types belong to the whole relation, not to subsets of its members</w:t>
      </w:r>
    </w:p>
    <w:p w14:paraId="0000004A" w14:textId="77777777" w:rsidR="00954B99" w:rsidRDefault="00366636">
      <w:pPr>
        <w:numPr>
          <w:ilvl w:val="0"/>
          <w:numId w:val="38"/>
        </w:numPr>
        <w:rPr>
          <w:rFonts w:ascii="Roboto" w:eastAsia="Roboto" w:hAnsi="Roboto" w:cs="Roboto"/>
          <w:sz w:val="21"/>
          <w:szCs w:val="21"/>
        </w:rPr>
      </w:pPr>
      <w:hyperlink r:id="rId14">
        <w:r w:rsidR="00755692">
          <w:rPr>
            <w:rFonts w:ascii="Roboto" w:eastAsia="Roboto" w:hAnsi="Roboto" w:cs="Roboto"/>
            <w:color w:val="1155CC"/>
            <w:sz w:val="21"/>
            <w:szCs w:val="21"/>
            <w:u w:val="single"/>
          </w:rPr>
          <w:t>DMT-</w:t>
        </w:r>
      </w:hyperlink>
      <w:hyperlink r:id="rId15">
        <w:r w:rsidR="00755692">
          <w:rPr>
            <w:rFonts w:ascii="Roboto" w:eastAsia="Roboto" w:hAnsi="Roboto" w:cs="Roboto"/>
            <w:color w:val="1155CC"/>
            <w:sz w:val="21"/>
            <w:szCs w:val="21"/>
            <w:u w:val="single"/>
          </w:rPr>
          <w:t>196</w:t>
        </w:r>
      </w:hyperlink>
      <w:r w:rsidR="00755692">
        <w:rPr>
          <w:rFonts w:ascii="Roboto" w:eastAsia="Roboto" w:hAnsi="Roboto" w:cs="Roboto"/>
          <w:sz w:val="21"/>
          <w:szCs w:val="21"/>
        </w:rPr>
        <w:t xml:space="preserve"> UML provides Collection types for Multiplicity Elements. Could this be used for Collections?</w:t>
      </w:r>
    </w:p>
    <w:commentRangeStart w:id="70"/>
    <w:p w14:paraId="0000004B" w14:textId="77777777" w:rsidR="00954B99" w:rsidRDefault="00755692">
      <w:pPr>
        <w:numPr>
          <w:ilvl w:val="0"/>
          <w:numId w:val="38"/>
        </w:numPr>
        <w:rPr>
          <w:sz w:val="21"/>
          <w:szCs w:val="21"/>
        </w:rPr>
      </w:pPr>
      <w:r>
        <w:rPr>
          <w:rFonts w:ascii="Roboto" w:eastAsia="Roboto" w:hAnsi="Roboto" w:cs="Roboto"/>
          <w:color w:val="1155CC"/>
          <w:sz w:val="21"/>
          <w:szCs w:val="21"/>
          <w:u w:val="single"/>
        </w:rPr>
        <w:fldChar w:fldCharType="begin"/>
      </w:r>
      <w:r>
        <w:rPr>
          <w:rFonts w:ascii="Roboto" w:eastAsia="Roboto" w:hAnsi="Roboto" w:cs="Roboto"/>
          <w:color w:val="1155CC"/>
          <w:sz w:val="21"/>
          <w:szCs w:val="21"/>
          <w:u w:val="single"/>
        </w:rPr>
        <w:instrText xml:space="preserve"> HYPERLINK "https://ddi-alliance.atlassian.net/browse/DMT-206" \h </w:instrText>
      </w:r>
      <w:r>
        <w:rPr>
          <w:rFonts w:ascii="Roboto" w:eastAsia="Roboto" w:hAnsi="Roboto" w:cs="Roboto"/>
          <w:color w:val="1155CC"/>
          <w:sz w:val="21"/>
          <w:szCs w:val="21"/>
          <w:u w:val="single"/>
        </w:rPr>
        <w:fldChar w:fldCharType="separate"/>
      </w:r>
      <w:r>
        <w:rPr>
          <w:rFonts w:ascii="Roboto" w:eastAsia="Roboto" w:hAnsi="Roboto" w:cs="Roboto"/>
          <w:color w:val="1155CC"/>
          <w:sz w:val="21"/>
          <w:szCs w:val="21"/>
          <w:u w:val="single"/>
        </w:rPr>
        <w:t>DMT-206</w:t>
      </w:r>
      <w:r>
        <w:rPr>
          <w:rFonts w:ascii="Roboto" w:eastAsia="Roboto" w:hAnsi="Roboto" w:cs="Roboto"/>
          <w:color w:val="1155CC"/>
          <w:sz w:val="21"/>
          <w:szCs w:val="21"/>
          <w:u w:val="single"/>
        </w:rPr>
        <w:fldChar w:fldCharType="end"/>
      </w:r>
      <w:commentRangeEnd w:id="70"/>
      <w:r>
        <w:commentReference w:id="70"/>
      </w:r>
      <w:r>
        <w:rPr>
          <w:rFonts w:ascii="Roboto" w:eastAsia="Roboto" w:hAnsi="Roboto" w:cs="Roboto"/>
          <w:sz w:val="21"/>
          <w:szCs w:val="21"/>
        </w:rPr>
        <w:t xml:space="preserve"> Extending to an external class in a pattern; issue of UML semantics</w:t>
      </w:r>
    </w:p>
    <w:p w14:paraId="0000004C" w14:textId="77777777" w:rsidR="00954B99" w:rsidRDefault="00366636">
      <w:pPr>
        <w:numPr>
          <w:ilvl w:val="0"/>
          <w:numId w:val="38"/>
        </w:numPr>
        <w:rPr>
          <w:rFonts w:ascii="Roboto" w:eastAsia="Roboto" w:hAnsi="Roboto" w:cs="Roboto"/>
          <w:sz w:val="21"/>
          <w:szCs w:val="21"/>
        </w:rPr>
      </w:pPr>
      <w:hyperlink r:id="rId16">
        <w:r w:rsidR="00755692">
          <w:rPr>
            <w:rFonts w:ascii="Roboto" w:eastAsia="Roboto" w:hAnsi="Roboto" w:cs="Roboto"/>
            <w:color w:val="1155CC"/>
            <w:sz w:val="21"/>
            <w:szCs w:val="21"/>
            <w:u w:val="single"/>
          </w:rPr>
          <w:t>DMT-212</w:t>
        </w:r>
      </w:hyperlink>
      <w:r w:rsidR="00755692">
        <w:rPr>
          <w:rFonts w:ascii="Roboto" w:eastAsia="Roboto" w:hAnsi="Roboto" w:cs="Roboto"/>
          <w:sz w:val="21"/>
          <w:szCs w:val="21"/>
        </w:rPr>
        <w:t xml:space="preserve"> Prototype Review: Generic Collection</w:t>
      </w:r>
    </w:p>
    <w:p w14:paraId="0000004D" w14:textId="77777777" w:rsidR="00954B99" w:rsidRDefault="00954B99">
      <w:pPr>
        <w:rPr>
          <w:rFonts w:ascii="Roboto" w:eastAsia="Roboto" w:hAnsi="Roboto" w:cs="Roboto"/>
          <w:sz w:val="21"/>
          <w:szCs w:val="21"/>
        </w:rPr>
      </w:pPr>
    </w:p>
    <w:p w14:paraId="0000004E" w14:textId="77777777" w:rsidR="00954B99" w:rsidRDefault="00755692">
      <w:pPr>
        <w:rPr>
          <w:rFonts w:ascii="Roboto" w:eastAsia="Roboto" w:hAnsi="Roboto" w:cs="Roboto"/>
          <w:sz w:val="21"/>
          <w:szCs w:val="21"/>
        </w:rPr>
      </w:pPr>
      <w:r>
        <w:rPr>
          <w:rFonts w:ascii="Roboto" w:eastAsia="Roboto" w:hAnsi="Roboto" w:cs="Roboto"/>
          <w:sz w:val="21"/>
          <w:szCs w:val="21"/>
        </w:rPr>
        <w:t>Documents with content of each issue (2018-11-28)</w:t>
      </w:r>
    </w:p>
    <w:p w14:paraId="0000004F" w14:textId="77777777" w:rsidR="00954B99" w:rsidRDefault="00366636">
      <w:pPr>
        <w:rPr>
          <w:rFonts w:ascii="Roboto" w:eastAsia="Roboto" w:hAnsi="Roboto" w:cs="Roboto"/>
          <w:sz w:val="21"/>
          <w:szCs w:val="21"/>
        </w:rPr>
      </w:pPr>
      <w:hyperlink r:id="rId17">
        <w:r w:rsidR="00755692">
          <w:rPr>
            <w:rFonts w:ascii="Roboto" w:eastAsia="Roboto" w:hAnsi="Roboto" w:cs="Roboto"/>
            <w:color w:val="1155CC"/>
            <w:sz w:val="21"/>
            <w:szCs w:val="21"/>
            <w:u w:val="single"/>
          </w:rPr>
          <w:t>https://drive.google.com/open?id=1TMGoWM-WdKQo9IhpIIJUfP_D01As4aaa</w:t>
        </w:r>
      </w:hyperlink>
    </w:p>
    <w:p w14:paraId="00000050" w14:textId="77777777" w:rsidR="00954B99" w:rsidRDefault="00755692">
      <w:r>
        <w:rPr>
          <w:rFonts w:ascii="Roboto" w:eastAsia="Roboto" w:hAnsi="Roboto" w:cs="Roboto"/>
          <w:sz w:val="21"/>
          <w:szCs w:val="21"/>
        </w:rPr>
        <w:t>NADDI 2018 presentation “The DDI4 Collections Pattern</w:t>
      </w:r>
      <w:proofErr w:type="gramStart"/>
      <w:r>
        <w:rPr>
          <w:rFonts w:ascii="Roboto" w:eastAsia="Roboto" w:hAnsi="Roboto" w:cs="Roboto"/>
          <w:sz w:val="21"/>
          <w:szCs w:val="21"/>
        </w:rPr>
        <w:t xml:space="preserve">”  </w:t>
      </w:r>
      <w:r>
        <w:t>https</w:t>
      </w:r>
      <w:proofErr w:type="gramEnd"/>
      <w:r>
        <w:t>://zenodo.org/record/1219278</w:t>
      </w:r>
    </w:p>
    <w:p w14:paraId="00000051" w14:textId="77777777" w:rsidR="00954B99" w:rsidRDefault="00755692">
      <w:pPr>
        <w:pStyle w:val="Overskrift2"/>
        <w:spacing w:before="280" w:after="240"/>
        <w:rPr>
          <w:rFonts w:ascii="Roboto" w:eastAsia="Roboto" w:hAnsi="Roboto" w:cs="Roboto"/>
          <w:sz w:val="30"/>
          <w:szCs w:val="30"/>
        </w:rPr>
      </w:pPr>
      <w:bookmarkStart w:id="71" w:name="_rgs6kzplaiap" w:colFirst="0" w:colLast="0"/>
      <w:bookmarkEnd w:id="71"/>
      <w:r w:rsidRPr="000F0437">
        <w:rPr>
          <w:rFonts w:ascii="Roboto" w:eastAsia="Roboto" w:hAnsi="Roboto" w:cs="Roboto"/>
          <w:color w:val="00B050"/>
          <w:sz w:val="30"/>
          <w:szCs w:val="30"/>
          <w:rPrChange w:id="72" w:author="flavio" w:date="2019-04-22T14:18:00Z">
            <w:rPr>
              <w:rFonts w:ascii="Roboto" w:eastAsia="Roboto" w:hAnsi="Roboto" w:cs="Roboto"/>
              <w:sz w:val="30"/>
              <w:szCs w:val="30"/>
            </w:rPr>
          </w:rPrChange>
        </w:rPr>
        <w:t>Data Types</w:t>
      </w:r>
    </w:p>
    <w:p w14:paraId="00000052" w14:textId="77777777" w:rsidR="00954B99" w:rsidRDefault="00755692">
      <w:pPr>
        <w:pStyle w:val="Overskrift3"/>
        <w:rPr>
          <w:rFonts w:ascii="Roboto" w:eastAsia="Roboto" w:hAnsi="Roboto" w:cs="Roboto"/>
          <w:sz w:val="26"/>
          <w:szCs w:val="26"/>
        </w:rPr>
      </w:pPr>
      <w:bookmarkStart w:id="73" w:name="_ee7em47sowhc" w:colFirst="0" w:colLast="0"/>
      <w:bookmarkEnd w:id="73"/>
      <w:r>
        <w:rPr>
          <w:rFonts w:ascii="Roboto" w:eastAsia="Roboto" w:hAnsi="Roboto" w:cs="Roboto"/>
          <w:sz w:val="26"/>
          <w:szCs w:val="26"/>
        </w:rPr>
        <w:t>Requirements</w:t>
      </w:r>
    </w:p>
    <w:p w14:paraId="00000053" w14:textId="77777777" w:rsidR="00954B99" w:rsidRDefault="00755692">
      <w:pPr>
        <w:numPr>
          <w:ilvl w:val="0"/>
          <w:numId w:val="4"/>
        </w:numPr>
        <w:rPr>
          <w:rFonts w:ascii="Roboto" w:eastAsia="Roboto" w:hAnsi="Roboto" w:cs="Roboto"/>
        </w:rPr>
      </w:pPr>
      <w:r>
        <w:rPr>
          <w:rFonts w:ascii="Roboto" w:eastAsia="Roboto" w:hAnsi="Roboto" w:cs="Roboto"/>
        </w:rPr>
        <w:t>Data types are important to assure consistency in the model.</w:t>
      </w:r>
    </w:p>
    <w:p w14:paraId="00000054" w14:textId="77777777" w:rsidR="00954B99" w:rsidRDefault="00755692">
      <w:pPr>
        <w:numPr>
          <w:ilvl w:val="0"/>
          <w:numId w:val="4"/>
        </w:numPr>
        <w:rPr>
          <w:rFonts w:ascii="Roboto" w:eastAsia="Roboto" w:hAnsi="Roboto" w:cs="Roboto"/>
        </w:rPr>
      </w:pPr>
      <w:r>
        <w:rPr>
          <w:rFonts w:ascii="Roboto" w:eastAsia="Roboto" w:hAnsi="Roboto" w:cs="Roboto"/>
        </w:rPr>
        <w:t>The definition and selection of primitive data types play a crucial role because more complex data types are based on these.</w:t>
      </w:r>
    </w:p>
    <w:p w14:paraId="00000055" w14:textId="77777777" w:rsidR="00954B99" w:rsidRDefault="00755692">
      <w:pPr>
        <w:numPr>
          <w:ilvl w:val="0"/>
          <w:numId w:val="4"/>
        </w:numPr>
        <w:rPr>
          <w:rFonts w:ascii="Roboto" w:eastAsia="Roboto" w:hAnsi="Roboto" w:cs="Roboto"/>
        </w:rPr>
      </w:pPr>
      <w:r>
        <w:rPr>
          <w:rFonts w:ascii="Roboto" w:eastAsia="Roboto" w:hAnsi="Roboto" w:cs="Roboto"/>
        </w:rPr>
        <w:t>Data types should be as consistent as possible across the model and the representations. This minimizes mapping requirements and supports easy round tripping of metadata between different representation instances.</w:t>
      </w:r>
    </w:p>
    <w:p w14:paraId="00000056" w14:textId="77777777" w:rsidR="00954B99" w:rsidRDefault="00954B99">
      <w:pPr>
        <w:rPr>
          <w:rFonts w:ascii="Roboto" w:eastAsia="Roboto" w:hAnsi="Roboto" w:cs="Roboto"/>
        </w:rPr>
      </w:pPr>
    </w:p>
    <w:p w14:paraId="00000057" w14:textId="77777777" w:rsidR="00954B99" w:rsidRDefault="00366636">
      <w:pPr>
        <w:rPr>
          <w:ins w:id="74" w:author="flavio" w:date="2019-04-22T14:14:00Z"/>
          <w:rFonts w:ascii="Roboto" w:eastAsia="Roboto" w:hAnsi="Roboto" w:cs="Roboto"/>
        </w:rPr>
      </w:pPr>
      <w:hyperlink r:id="rId18">
        <w:r w:rsidR="00755692">
          <w:rPr>
            <w:rFonts w:ascii="Roboto" w:eastAsia="Roboto" w:hAnsi="Roboto" w:cs="Roboto"/>
            <w:color w:val="1155CC"/>
            <w:u w:val="single"/>
          </w:rPr>
          <w:t>Data types</w:t>
        </w:r>
      </w:hyperlink>
      <w:r w:rsidR="00755692">
        <w:rPr>
          <w:rFonts w:ascii="Roboto" w:eastAsia="Roboto" w:hAnsi="Roboto" w:cs="Roboto"/>
        </w:rPr>
        <w:t xml:space="preserve"> in UML are related to class definitions but are their own structural item. Data types can have properties but not relationships.</w:t>
      </w:r>
    </w:p>
    <w:p w14:paraId="506BDA95" w14:textId="77777777" w:rsidR="004E2A16" w:rsidRDefault="004E2A16">
      <w:pPr>
        <w:rPr>
          <w:ins w:id="75" w:author="flavio" w:date="2019-04-22T14:14:00Z"/>
          <w:rFonts w:ascii="Roboto" w:eastAsia="Roboto" w:hAnsi="Roboto" w:cs="Roboto"/>
        </w:rPr>
      </w:pPr>
    </w:p>
    <w:p w14:paraId="54AD5B3F" w14:textId="52DEFE1A" w:rsidR="004E2A16" w:rsidRDefault="004E2A16">
      <w:pPr>
        <w:rPr>
          <w:rFonts w:ascii="Roboto" w:eastAsia="Roboto" w:hAnsi="Roboto" w:cs="Roboto"/>
        </w:rPr>
      </w:pPr>
      <w:commentRangeStart w:id="76"/>
      <w:ins w:id="77" w:author="flavio" w:date="2019-04-22T14:14:00Z">
        <w:r>
          <w:rPr>
            <w:rFonts w:ascii="Roboto" w:eastAsia="Roboto" w:hAnsi="Roboto" w:cs="Roboto"/>
          </w:rPr>
          <w:t>Classes that have no associations to other classes should be data types.</w:t>
        </w:r>
      </w:ins>
      <w:commentRangeEnd w:id="76"/>
      <w:ins w:id="78" w:author="flavio" w:date="2019-04-22T14:15:00Z">
        <w:r>
          <w:rPr>
            <w:rStyle w:val="Merknadsreferanse"/>
          </w:rPr>
          <w:commentReference w:id="76"/>
        </w:r>
        <w:r>
          <w:rPr>
            <w:rFonts w:ascii="Roboto" w:eastAsia="Roboto" w:hAnsi="Roboto" w:cs="Roboto"/>
          </w:rPr>
          <w:t xml:space="preserve"> Currently, there are classes in the structured data </w:t>
        </w:r>
        <w:proofErr w:type="gramStart"/>
        <w:r>
          <w:rPr>
            <w:rFonts w:ascii="Roboto" w:eastAsia="Roboto" w:hAnsi="Roboto" w:cs="Roboto"/>
          </w:rPr>
          <w:t>types</w:t>
        </w:r>
        <w:proofErr w:type="gramEnd"/>
        <w:r>
          <w:rPr>
            <w:rFonts w:ascii="Roboto" w:eastAsia="Roboto" w:hAnsi="Roboto" w:cs="Roboto"/>
          </w:rPr>
          <w:t xml:space="preserve"> package that have associations </w:t>
        </w:r>
      </w:ins>
      <w:ins w:id="79" w:author="flavio" w:date="2019-04-22T14:16:00Z">
        <w:r>
          <w:rPr>
            <w:rFonts w:ascii="Roboto" w:eastAsia="Roboto" w:hAnsi="Roboto" w:cs="Roboto"/>
          </w:rPr>
          <w:t>to other classes, they should be moved elsewhere. Classes that have no associations, should be made into data types.</w:t>
        </w:r>
      </w:ins>
    </w:p>
    <w:p w14:paraId="00000058" w14:textId="77777777" w:rsidR="00954B99" w:rsidRDefault="00954B99">
      <w:pPr>
        <w:rPr>
          <w:ins w:id="80" w:author="flavio" w:date="2019-04-22T14:19:00Z"/>
          <w:rFonts w:ascii="Roboto" w:eastAsia="Roboto" w:hAnsi="Roboto" w:cs="Roboto"/>
        </w:rPr>
      </w:pPr>
    </w:p>
    <w:p w14:paraId="3C8F3040" w14:textId="71796AB6" w:rsidR="000F0437" w:rsidRDefault="000F0437">
      <w:pPr>
        <w:rPr>
          <w:ins w:id="81" w:author="flavio" w:date="2019-04-22T14:19:00Z"/>
          <w:rFonts w:ascii="Roboto" w:eastAsia="Roboto" w:hAnsi="Roboto" w:cs="Roboto"/>
        </w:rPr>
      </w:pPr>
      <w:ins w:id="82" w:author="flavio" w:date="2019-04-22T14:19:00Z">
        <w:r>
          <w:rPr>
            <w:rFonts w:ascii="Roboto" w:eastAsia="Roboto" w:hAnsi="Roboto" w:cs="Roboto"/>
          </w:rPr>
          <w:t>When a property is defined by a class rather than</w:t>
        </w:r>
      </w:ins>
      <w:ins w:id="83" w:author="flavio" w:date="2019-04-22T14:20:00Z">
        <w:r>
          <w:rPr>
            <w:rFonts w:ascii="Roboto" w:eastAsia="Roboto" w:hAnsi="Roboto" w:cs="Roboto"/>
          </w:rPr>
          <w:t xml:space="preserve"> a data type, and the class has associations to other classes (hence it’s not a UML data type) we should either (</w:t>
        </w:r>
        <w:proofErr w:type="spellStart"/>
        <w:r>
          <w:rPr>
            <w:rFonts w:ascii="Roboto" w:eastAsia="Roboto" w:hAnsi="Roboto" w:cs="Roboto"/>
          </w:rPr>
          <w:t>i</w:t>
        </w:r>
        <w:proofErr w:type="spellEnd"/>
        <w:r>
          <w:rPr>
            <w:rFonts w:ascii="Roboto" w:eastAsia="Roboto" w:hAnsi="Roboto" w:cs="Roboto"/>
          </w:rPr>
          <w:t xml:space="preserve">) make the property into an association or (ii) remodel the </w:t>
        </w:r>
      </w:ins>
      <w:ins w:id="84" w:author="flavio" w:date="2019-04-22T14:21:00Z">
        <w:r>
          <w:rPr>
            <w:rFonts w:ascii="Roboto" w:eastAsia="Roboto" w:hAnsi="Roboto" w:cs="Roboto"/>
          </w:rPr>
          <w:t>“data type” class into a real UML data type by removing associations, etc.</w:t>
        </w:r>
      </w:ins>
    </w:p>
    <w:p w14:paraId="5C3AE462" w14:textId="77777777" w:rsidR="000F0437" w:rsidRDefault="000F0437">
      <w:pPr>
        <w:rPr>
          <w:rFonts w:ascii="Roboto" w:eastAsia="Roboto" w:hAnsi="Roboto" w:cs="Roboto"/>
        </w:rPr>
      </w:pPr>
    </w:p>
    <w:p w14:paraId="00000059" w14:textId="77777777" w:rsidR="00954B99" w:rsidRDefault="00755692">
      <w:pPr>
        <w:rPr>
          <w:rFonts w:ascii="Roboto" w:eastAsia="Roboto" w:hAnsi="Roboto" w:cs="Roboto"/>
        </w:rPr>
      </w:pPr>
      <w:r>
        <w:rPr>
          <w:rFonts w:ascii="Roboto" w:eastAsia="Roboto" w:hAnsi="Roboto" w:cs="Roboto"/>
        </w:rPr>
        <w:t>Data types include primitives, structured data types, and enumerations.</w:t>
      </w:r>
    </w:p>
    <w:p w14:paraId="0000005A" w14:textId="77777777" w:rsidR="00954B99" w:rsidRDefault="00954B99">
      <w:pPr>
        <w:rPr>
          <w:rFonts w:ascii="Roboto" w:eastAsia="Roboto" w:hAnsi="Roboto" w:cs="Roboto"/>
        </w:rPr>
      </w:pPr>
    </w:p>
    <w:p w14:paraId="0000005B" w14:textId="77777777" w:rsidR="00954B99" w:rsidRDefault="00755692">
      <w:pPr>
        <w:rPr>
          <w:rFonts w:ascii="Roboto" w:eastAsia="Roboto" w:hAnsi="Roboto" w:cs="Roboto"/>
        </w:rPr>
      </w:pPr>
      <w:r>
        <w:rPr>
          <w:rFonts w:ascii="Roboto" w:eastAsia="Roboto" w:hAnsi="Roboto" w:cs="Roboto"/>
        </w:rPr>
        <w:t xml:space="preserve">Primitives include a set of </w:t>
      </w:r>
      <w:hyperlink r:id="rId19" w:anchor="primitive-type">
        <w:r>
          <w:rPr>
            <w:rFonts w:ascii="Roboto" w:eastAsia="Roboto" w:hAnsi="Roboto" w:cs="Roboto"/>
            <w:color w:val="1155CC"/>
            <w:u w:val="single"/>
          </w:rPr>
          <w:t>5 UML primitives</w:t>
        </w:r>
      </w:hyperlink>
      <w:r>
        <w:rPr>
          <w:rFonts w:ascii="Roboto" w:eastAsia="Roboto" w:hAnsi="Roboto" w:cs="Roboto"/>
        </w:rPr>
        <w:t xml:space="preserve"> and user-defined primitives. A primitive has a definition which is outside of UML, i.e. cannot be defined further by UML.</w:t>
      </w:r>
    </w:p>
    <w:p w14:paraId="0000005C" w14:textId="77777777" w:rsidR="00954B99" w:rsidRDefault="00954B99">
      <w:pPr>
        <w:rPr>
          <w:rFonts w:ascii="Roboto" w:eastAsia="Roboto" w:hAnsi="Roboto" w:cs="Roboto"/>
        </w:rPr>
      </w:pPr>
    </w:p>
    <w:p w14:paraId="0000005D" w14:textId="77777777" w:rsidR="00954B99" w:rsidRDefault="00755692">
      <w:pPr>
        <w:rPr>
          <w:rFonts w:ascii="Roboto" w:eastAsia="Roboto" w:hAnsi="Roboto" w:cs="Roboto"/>
        </w:rPr>
      </w:pPr>
      <w:r>
        <w:rPr>
          <w:rFonts w:ascii="Roboto" w:eastAsia="Roboto" w:hAnsi="Roboto" w:cs="Roboto"/>
        </w:rPr>
        <w:t>Structured data types have a structure which are defined by properties. The properties can be defined by other data types.</w:t>
      </w:r>
    </w:p>
    <w:p w14:paraId="0000005E" w14:textId="77777777" w:rsidR="00954B99" w:rsidRDefault="00755692">
      <w:pPr>
        <w:pStyle w:val="Overskrift3"/>
        <w:rPr>
          <w:rFonts w:ascii="Roboto" w:eastAsia="Roboto" w:hAnsi="Roboto" w:cs="Roboto"/>
          <w:sz w:val="26"/>
          <w:szCs w:val="26"/>
        </w:rPr>
      </w:pPr>
      <w:bookmarkStart w:id="85" w:name="_h26wpnh510el" w:colFirst="0" w:colLast="0"/>
      <w:bookmarkEnd w:id="85"/>
      <w:r>
        <w:rPr>
          <w:rFonts w:ascii="Roboto" w:eastAsia="Roboto" w:hAnsi="Roboto" w:cs="Roboto"/>
          <w:sz w:val="26"/>
          <w:szCs w:val="26"/>
        </w:rPr>
        <w:t>Question</w:t>
      </w:r>
    </w:p>
    <w:p w14:paraId="0000005F" w14:textId="77777777" w:rsidR="00954B99" w:rsidRDefault="00755692">
      <w:pPr>
        <w:numPr>
          <w:ilvl w:val="0"/>
          <w:numId w:val="6"/>
        </w:numPr>
        <w:rPr>
          <w:rFonts w:ascii="Roboto" w:eastAsia="Roboto" w:hAnsi="Roboto" w:cs="Roboto"/>
        </w:rPr>
      </w:pPr>
      <w:r>
        <w:rPr>
          <w:rFonts w:ascii="Roboto" w:eastAsia="Roboto" w:hAnsi="Roboto" w:cs="Roboto"/>
        </w:rPr>
        <w:t>How many levels of reuse of other data types is reasonable? Too many levels are not easily understandable and create a network of dependencies.</w:t>
      </w:r>
    </w:p>
    <w:p w14:paraId="00000060" w14:textId="77777777" w:rsidR="00954B99" w:rsidRDefault="00954B99">
      <w:pPr>
        <w:rPr>
          <w:rFonts w:ascii="Roboto" w:eastAsia="Roboto" w:hAnsi="Roboto" w:cs="Roboto"/>
        </w:rPr>
      </w:pPr>
    </w:p>
    <w:p w14:paraId="00000061" w14:textId="77777777" w:rsidR="00954B99" w:rsidRDefault="00755692">
      <w:pPr>
        <w:rPr>
          <w:rFonts w:ascii="Roboto" w:eastAsia="Roboto" w:hAnsi="Roboto" w:cs="Roboto"/>
        </w:rPr>
      </w:pPr>
      <w:r>
        <w:rPr>
          <w:rFonts w:ascii="Roboto" w:eastAsia="Roboto" w:hAnsi="Roboto" w:cs="Roboto"/>
        </w:rPr>
        <w:t xml:space="preserve">Data types should be ideally the same across different technologies, i.e. in the model and the representations. If this is not possible, they should be easily </w:t>
      </w:r>
      <w:proofErr w:type="spellStart"/>
      <w:r>
        <w:rPr>
          <w:rFonts w:ascii="Roboto" w:eastAsia="Roboto" w:hAnsi="Roboto" w:cs="Roboto"/>
        </w:rPr>
        <w:t>mappable</w:t>
      </w:r>
      <w:proofErr w:type="spellEnd"/>
      <w:r>
        <w:rPr>
          <w:rFonts w:ascii="Roboto" w:eastAsia="Roboto" w:hAnsi="Roboto" w:cs="Roboto"/>
        </w:rPr>
        <w:t xml:space="preserve"> without the risk of information loss of the content/values.</w:t>
      </w:r>
    </w:p>
    <w:p w14:paraId="00000062" w14:textId="77777777" w:rsidR="00954B99" w:rsidRDefault="00755692">
      <w:pPr>
        <w:pStyle w:val="Overskrift3"/>
        <w:rPr>
          <w:rFonts w:ascii="Roboto" w:eastAsia="Roboto" w:hAnsi="Roboto" w:cs="Roboto"/>
          <w:sz w:val="26"/>
          <w:szCs w:val="26"/>
        </w:rPr>
      </w:pPr>
      <w:bookmarkStart w:id="86" w:name="_aryv9cha8fdv" w:colFirst="0" w:colLast="0"/>
      <w:bookmarkEnd w:id="86"/>
      <w:r>
        <w:rPr>
          <w:rFonts w:ascii="Roboto" w:eastAsia="Roboto" w:hAnsi="Roboto" w:cs="Roboto"/>
          <w:sz w:val="26"/>
          <w:szCs w:val="26"/>
        </w:rPr>
        <w:lastRenderedPageBreak/>
        <w:t>Proposal</w:t>
      </w:r>
    </w:p>
    <w:p w14:paraId="00000063" w14:textId="77777777" w:rsidR="00954B99" w:rsidRDefault="00755692">
      <w:pPr>
        <w:numPr>
          <w:ilvl w:val="0"/>
          <w:numId w:val="14"/>
        </w:numPr>
        <w:rPr>
          <w:rFonts w:ascii="Roboto" w:eastAsia="Roboto" w:hAnsi="Roboto" w:cs="Roboto"/>
        </w:rPr>
      </w:pPr>
      <w:r>
        <w:rPr>
          <w:rFonts w:ascii="Roboto" w:eastAsia="Roboto" w:hAnsi="Roboto" w:cs="Roboto"/>
        </w:rPr>
        <w:t xml:space="preserve">Usage of </w:t>
      </w:r>
      <w:hyperlink r:id="rId20" w:anchor="built-in-datatypes">
        <w:r>
          <w:rPr>
            <w:rFonts w:ascii="Roboto" w:eastAsia="Roboto" w:hAnsi="Roboto" w:cs="Roboto"/>
            <w:color w:val="1155CC"/>
            <w:u w:val="single"/>
          </w:rPr>
          <w:t>XML Schema data types</w:t>
        </w:r>
      </w:hyperlink>
      <w:r>
        <w:rPr>
          <w:rFonts w:ascii="Roboto" w:eastAsia="Roboto" w:hAnsi="Roboto" w:cs="Roboto"/>
        </w:rPr>
        <w:t xml:space="preserve"> would meet the requirements mentioned above. XML Schema data types included a larger set of acknowledged data types. These data types are not XML-centric but are used in XML Schema/XML, in OWL/RDF and have direct counterparts in most of the programming languages.</w:t>
      </w:r>
    </w:p>
    <w:p w14:paraId="00000064" w14:textId="77777777" w:rsidR="00954B99" w:rsidRDefault="00954B99">
      <w:pPr>
        <w:rPr>
          <w:rFonts w:ascii="Roboto" w:eastAsia="Roboto" w:hAnsi="Roboto" w:cs="Roboto"/>
        </w:rPr>
      </w:pPr>
    </w:p>
    <w:p w14:paraId="00000065" w14:textId="77777777" w:rsidR="00954B99" w:rsidRDefault="00755692">
      <w:pPr>
        <w:rPr>
          <w:rFonts w:ascii="Roboto" w:eastAsia="Roboto" w:hAnsi="Roboto" w:cs="Roboto"/>
        </w:rPr>
      </w:pPr>
      <w:r>
        <w:rPr>
          <w:rFonts w:ascii="Roboto" w:eastAsia="Roboto" w:hAnsi="Roboto" w:cs="Roboto"/>
          <w:highlight w:val="white"/>
        </w:rPr>
        <w:t xml:space="preserve">From </w:t>
      </w:r>
      <w:hyperlink r:id="rId21">
        <w:r>
          <w:rPr>
            <w:rFonts w:ascii="Roboto" w:eastAsia="Roboto" w:hAnsi="Roboto" w:cs="Roboto"/>
            <w:color w:val="1155CC"/>
            <w:highlight w:val="white"/>
            <w:u w:val="single"/>
          </w:rPr>
          <w:t>XML Schema Part 2: Datatypes Second Edition</w:t>
        </w:r>
      </w:hyperlink>
      <w:r>
        <w:rPr>
          <w:rFonts w:ascii="Roboto" w:eastAsia="Roboto" w:hAnsi="Roboto" w:cs="Roboto"/>
          <w:highlight w:val="white"/>
        </w:rPr>
        <w:t xml:space="preserve">: “The framework has been influenced by the </w:t>
      </w:r>
      <w:hyperlink r:id="rId22" w:anchor="ISO11404">
        <w:r>
          <w:rPr>
            <w:rFonts w:ascii="Roboto" w:eastAsia="Roboto" w:hAnsi="Roboto" w:cs="Roboto"/>
            <w:color w:val="660099"/>
            <w:highlight w:val="white"/>
            <w:u w:val="single"/>
          </w:rPr>
          <w:t>[ISO 11404]</w:t>
        </w:r>
      </w:hyperlink>
      <w:r>
        <w:rPr>
          <w:rFonts w:ascii="Roboto" w:eastAsia="Roboto" w:hAnsi="Roboto" w:cs="Roboto"/>
          <w:highlight w:val="white"/>
        </w:rPr>
        <w:t xml:space="preserve"> standard on language-independent datatypes as well as the datatypes for </w:t>
      </w:r>
      <w:hyperlink r:id="rId23" w:anchor="SQL">
        <w:r>
          <w:rPr>
            <w:rFonts w:ascii="Roboto" w:eastAsia="Roboto" w:hAnsi="Roboto" w:cs="Roboto"/>
            <w:color w:val="660099"/>
            <w:highlight w:val="white"/>
            <w:u w:val="single"/>
          </w:rPr>
          <w:t>[SQL]</w:t>
        </w:r>
      </w:hyperlink>
      <w:r>
        <w:rPr>
          <w:rFonts w:ascii="Roboto" w:eastAsia="Roboto" w:hAnsi="Roboto" w:cs="Roboto"/>
          <w:highlight w:val="white"/>
        </w:rPr>
        <w:t xml:space="preserve"> and for programming languages such as Java.”</w:t>
      </w:r>
    </w:p>
    <w:p w14:paraId="00000066" w14:textId="77777777" w:rsidR="00954B99" w:rsidRDefault="00954B99">
      <w:pPr>
        <w:rPr>
          <w:ins w:id="87" w:author="flavio" w:date="2019-04-22T14:35:00Z"/>
          <w:rFonts w:ascii="Roboto" w:eastAsia="Roboto" w:hAnsi="Roboto" w:cs="Roboto"/>
        </w:rPr>
      </w:pPr>
    </w:p>
    <w:p w14:paraId="4AD5E7D0" w14:textId="0388F273" w:rsidR="00755692" w:rsidRDefault="00755692">
      <w:pPr>
        <w:rPr>
          <w:ins w:id="88" w:author="flavio" w:date="2019-04-22T14:35:00Z"/>
          <w:rFonts w:ascii="Roboto" w:eastAsia="Roboto" w:hAnsi="Roboto" w:cs="Roboto"/>
        </w:rPr>
      </w:pPr>
      <w:ins w:id="89" w:author="flavio" w:date="2019-04-22T14:35:00Z">
        <w:r>
          <w:rPr>
            <w:rFonts w:ascii="Roboto" w:eastAsia="Roboto" w:hAnsi="Roboto" w:cs="Roboto"/>
          </w:rPr>
          <w:t xml:space="preserve">We propose to use UML primitive data types </w:t>
        </w:r>
      </w:ins>
      <w:ins w:id="90" w:author="flavio" w:date="2019-04-22T14:38:00Z">
        <w:r>
          <w:rPr>
            <w:rFonts w:ascii="Roboto" w:eastAsia="Roboto" w:hAnsi="Roboto" w:cs="Roboto"/>
          </w:rPr>
          <w:t>in the UML model and XML Schema data types in the representations. Four out of five primitive data ty</w:t>
        </w:r>
        <w:r w:rsidR="009F318A">
          <w:rPr>
            <w:rFonts w:ascii="Roboto" w:eastAsia="Roboto" w:hAnsi="Roboto" w:cs="Roboto"/>
          </w:rPr>
          <w:t>pes map directly to XML Schema</w:t>
        </w:r>
        <w:r>
          <w:rPr>
            <w:rFonts w:ascii="Roboto" w:eastAsia="Roboto" w:hAnsi="Roboto" w:cs="Roboto"/>
          </w:rPr>
          <w:t xml:space="preserve"> data types</w:t>
        </w:r>
      </w:ins>
      <w:ins w:id="91" w:author="flavio" w:date="2019-04-22T14:39:00Z">
        <w:r>
          <w:rPr>
            <w:rFonts w:ascii="Roboto" w:eastAsia="Roboto" w:hAnsi="Roboto" w:cs="Roboto"/>
          </w:rPr>
          <w:t xml:space="preserve"> at transformation time. The fifth one, the </w:t>
        </w:r>
      </w:ins>
      <w:ins w:id="92" w:author="flavio" w:date="2019-04-22T14:40:00Z">
        <w:r>
          <w:rPr>
            <w:rFonts w:ascii="Roboto" w:eastAsia="Roboto" w:hAnsi="Roboto" w:cs="Roboto"/>
          </w:rPr>
          <w:t xml:space="preserve">literal </w:t>
        </w:r>
      </w:ins>
      <w:ins w:id="93" w:author="flavio" w:date="2019-04-22T14:39:00Z">
        <w:r>
          <w:rPr>
            <w:rFonts w:ascii="Roboto" w:eastAsia="Roboto" w:hAnsi="Roboto" w:cs="Roboto"/>
          </w:rPr>
          <w:t xml:space="preserve">unlimited natural, </w:t>
        </w:r>
      </w:ins>
      <w:ins w:id="94" w:author="flavio" w:date="2019-04-22T14:40:00Z">
        <w:r>
          <w:rPr>
            <w:rFonts w:ascii="Roboto" w:eastAsia="Roboto" w:hAnsi="Roboto" w:cs="Roboto"/>
          </w:rPr>
          <w:t xml:space="preserve">needs to be handled separately to different representation. </w:t>
        </w:r>
      </w:ins>
    </w:p>
    <w:p w14:paraId="0B2AEED5" w14:textId="77777777" w:rsidR="00755692" w:rsidRDefault="00755692">
      <w:pPr>
        <w:rPr>
          <w:rFonts w:ascii="Roboto" w:eastAsia="Roboto" w:hAnsi="Roboto" w:cs="Roboto"/>
        </w:rPr>
      </w:pPr>
    </w:p>
    <w:p w14:paraId="04859E85" w14:textId="00DCC42D" w:rsidR="00755692" w:rsidRDefault="009F318A">
      <w:pPr>
        <w:rPr>
          <w:ins w:id="95" w:author="flavio" w:date="2019-04-22T14:49:00Z"/>
          <w:rFonts w:ascii="Roboto" w:eastAsia="Roboto" w:hAnsi="Roboto" w:cs="Roboto"/>
        </w:rPr>
      </w:pPr>
      <w:ins w:id="96" w:author="flavio" w:date="2019-04-22T14:44:00Z">
        <w:r>
          <w:rPr>
            <w:rFonts w:ascii="Roboto" w:eastAsia="Roboto" w:hAnsi="Roboto" w:cs="Roboto"/>
          </w:rPr>
          <w:t>We propose to define new UML primitives for XML Schema data types beyond the UML primitive</w:t>
        </w:r>
      </w:ins>
      <w:ins w:id="97" w:author="flavio" w:date="2019-04-22T14:46:00Z">
        <w:r>
          <w:rPr>
            <w:rFonts w:ascii="Roboto" w:eastAsia="Roboto" w:hAnsi="Roboto" w:cs="Roboto"/>
          </w:rPr>
          <w:t xml:space="preserve"> data</w:t>
        </w:r>
      </w:ins>
      <w:ins w:id="98" w:author="flavio" w:date="2019-04-22T14:44:00Z">
        <w:r>
          <w:rPr>
            <w:rFonts w:ascii="Roboto" w:eastAsia="Roboto" w:hAnsi="Roboto" w:cs="Roboto"/>
          </w:rPr>
          <w:t xml:space="preserve"> types</w:t>
        </w:r>
      </w:ins>
      <w:ins w:id="99" w:author="flavio" w:date="2019-04-22T14:46:00Z">
        <w:r>
          <w:rPr>
            <w:rFonts w:ascii="Roboto" w:eastAsia="Roboto" w:hAnsi="Roboto" w:cs="Roboto"/>
          </w:rPr>
          <w:t xml:space="preserve"> (approach followed by Eclipse developers)</w:t>
        </w:r>
      </w:ins>
      <w:ins w:id="100" w:author="flavio" w:date="2019-04-22T14:44:00Z">
        <w:r>
          <w:rPr>
            <w:rFonts w:ascii="Roboto" w:eastAsia="Roboto" w:hAnsi="Roboto" w:cs="Roboto"/>
          </w:rPr>
          <w:t xml:space="preserve">. That </w:t>
        </w:r>
      </w:ins>
      <w:ins w:id="101" w:author="flavio" w:date="2019-04-22T14:45:00Z">
        <w:r>
          <w:rPr>
            <w:rFonts w:ascii="Roboto" w:eastAsia="Roboto" w:hAnsi="Roboto" w:cs="Roboto"/>
          </w:rPr>
          <w:t>way we can integrate XML Schema data types into the UML model.</w:t>
        </w:r>
      </w:ins>
    </w:p>
    <w:p w14:paraId="694B9088" w14:textId="77777777" w:rsidR="00D745C5" w:rsidRDefault="00D745C5">
      <w:pPr>
        <w:rPr>
          <w:ins w:id="102" w:author="flavio" w:date="2019-04-22T14:49:00Z"/>
          <w:rFonts w:ascii="Roboto" w:eastAsia="Roboto" w:hAnsi="Roboto" w:cs="Roboto"/>
        </w:rPr>
      </w:pPr>
    </w:p>
    <w:p w14:paraId="12F4A6F9" w14:textId="4EB651B5" w:rsidR="00D745C5" w:rsidRDefault="00D745C5">
      <w:pPr>
        <w:rPr>
          <w:ins w:id="103" w:author="flavio" w:date="2019-04-22T14:44:00Z"/>
          <w:rFonts w:ascii="Roboto" w:eastAsia="Roboto" w:hAnsi="Roboto" w:cs="Roboto"/>
        </w:rPr>
      </w:pPr>
      <w:ins w:id="104" w:author="flavio" w:date="2019-04-22T14:49:00Z">
        <w:r>
          <w:rPr>
            <w:rFonts w:ascii="Roboto" w:eastAsia="Roboto" w:hAnsi="Roboto" w:cs="Roboto"/>
          </w:rPr>
          <w:t>If we ever need data types that are not in XML Schema we propose to define new UML primitives by using the rules specified in ISO 11404.</w:t>
        </w:r>
      </w:ins>
    </w:p>
    <w:p w14:paraId="151EF4C3" w14:textId="1BCFE057" w:rsidR="00755692" w:rsidRDefault="00B346A0">
      <w:pPr>
        <w:rPr>
          <w:ins w:id="105" w:author="flavio" w:date="2019-04-22T14:44:00Z"/>
          <w:rFonts w:ascii="Roboto" w:eastAsia="Roboto" w:hAnsi="Roboto" w:cs="Roboto"/>
        </w:rPr>
      </w:pPr>
      <w:ins w:id="106" w:author="NSD Lokal konto på NSDL31" w:date="2019-04-22T23:35:00Z">
        <w:r>
          <w:rPr>
            <w:rFonts w:ascii="Roboto" w:eastAsia="Roboto" w:hAnsi="Roboto" w:cs="Roboto"/>
          </w:rPr>
          <w:t>The c</w:t>
        </w:r>
      </w:ins>
      <w:bookmarkStart w:id="107" w:name="_GoBack"/>
      <w:bookmarkEnd w:id="107"/>
      <w:ins w:id="108" w:author="NSD Lokal konto på NSDL31" w:date="2019-04-22T23:34:00Z">
        <w:r>
          <w:rPr>
            <w:rFonts w:ascii="Roboto" w:eastAsia="Roboto" w:hAnsi="Roboto" w:cs="Roboto"/>
          </w:rPr>
          <w:t>ollection pattern could be applied for the data type</w:t>
        </w:r>
      </w:ins>
      <w:ins w:id="109" w:author="NSD Lokal konto på NSDL31" w:date="2019-04-22T23:35:00Z">
        <w:r>
          <w:rPr>
            <w:rFonts w:ascii="Roboto" w:eastAsia="Roboto" w:hAnsi="Roboto" w:cs="Roboto"/>
          </w:rPr>
          <w:t xml:space="preserve"> aggregator</w:t>
        </w:r>
      </w:ins>
      <w:ins w:id="110" w:author="NSD Lokal konto på NSDL31" w:date="2019-04-22T23:34:00Z">
        <w:r>
          <w:rPr>
            <w:rFonts w:ascii="Roboto" w:eastAsia="Roboto" w:hAnsi="Roboto" w:cs="Roboto"/>
          </w:rPr>
          <w:t xml:space="preserve"> </w:t>
        </w:r>
      </w:ins>
      <w:ins w:id="111" w:author="NSD Lokal konto på NSDL31" w:date="2019-04-22T23:35:00Z">
        <w:r>
          <w:rPr>
            <w:rFonts w:ascii="Roboto" w:eastAsia="Roboto" w:hAnsi="Roboto" w:cs="Roboto"/>
          </w:rPr>
          <w:t>ISO 11404.</w:t>
        </w:r>
      </w:ins>
      <w:ins w:id="112" w:author="NSD Lokal konto på NSDL31" w:date="2019-04-22T23:34:00Z">
        <w:r>
          <w:rPr>
            <w:rFonts w:ascii="Roboto" w:eastAsia="Roboto" w:hAnsi="Roboto" w:cs="Roboto"/>
          </w:rPr>
          <w:t xml:space="preserve"> </w:t>
        </w:r>
      </w:ins>
    </w:p>
    <w:p w14:paraId="00000067" w14:textId="77777777" w:rsidR="00954B99" w:rsidRDefault="00755692">
      <w:pPr>
        <w:rPr>
          <w:rFonts w:ascii="Roboto" w:eastAsia="Roboto" w:hAnsi="Roboto" w:cs="Roboto"/>
        </w:rPr>
      </w:pPr>
      <w:r>
        <w:rPr>
          <w:rFonts w:ascii="Roboto" w:eastAsia="Roboto" w:hAnsi="Roboto" w:cs="Roboto"/>
        </w:rPr>
        <w:t xml:space="preserve">The XML Schema data types would be realized as UML primitive data types. Additional primitive data types can be added as needed which might be required for special cases. From </w:t>
      </w:r>
      <w:hyperlink r:id="rId24">
        <w:r>
          <w:rPr>
            <w:rFonts w:ascii="Roboto" w:eastAsia="Roboto" w:hAnsi="Roboto" w:cs="Roboto"/>
            <w:color w:val="1155CC"/>
            <w:u w:val="single"/>
          </w:rPr>
          <w:t>Wikipedia</w:t>
        </w:r>
      </w:hyperlink>
      <w:r>
        <w:rPr>
          <w:rFonts w:ascii="Roboto" w:eastAsia="Roboto" w:hAnsi="Roboto" w:cs="Roboto"/>
        </w:rPr>
        <w:t>: “ISO/IEC 11404, General Purpose Datatypes (GPD), are a collection of datatypes defined independently of any particular programming language or implementation.” This standard might be helpful for creating additional data types. But the definition might be outside of UML. UML primitive data types have a definition beyond UML, i.e. the definition could be just a reference to a section in a document.</w:t>
      </w:r>
    </w:p>
    <w:p w14:paraId="00000068" w14:textId="77777777" w:rsidR="00954B99" w:rsidRDefault="00954B99">
      <w:pPr>
        <w:rPr>
          <w:rFonts w:ascii="Roboto" w:eastAsia="Roboto" w:hAnsi="Roboto" w:cs="Roboto"/>
        </w:rPr>
      </w:pPr>
    </w:p>
    <w:p w14:paraId="00000069" w14:textId="77777777" w:rsidR="00954B99" w:rsidRDefault="00755692">
      <w:pPr>
        <w:rPr>
          <w:ins w:id="113" w:author="flavio" w:date="2019-04-22T14:56:00Z"/>
          <w:rFonts w:ascii="Roboto" w:eastAsia="Roboto" w:hAnsi="Roboto" w:cs="Roboto"/>
        </w:rPr>
      </w:pPr>
      <w:r>
        <w:rPr>
          <w:rFonts w:ascii="Roboto" w:eastAsia="Roboto" w:hAnsi="Roboto" w:cs="Roboto"/>
        </w:rPr>
        <w:t xml:space="preserve">The overall understanding here is that the set of XML Schema data types and the </w:t>
      </w:r>
      <w:hyperlink r:id="rId25">
        <w:r>
          <w:rPr>
            <w:rFonts w:ascii="Roboto" w:eastAsia="Roboto" w:hAnsi="Roboto" w:cs="Roboto"/>
            <w:color w:val="1155CC"/>
            <w:u w:val="single"/>
          </w:rPr>
          <w:t>ISO/IEC 11404 General Purpose Datatypes</w:t>
        </w:r>
      </w:hyperlink>
      <w:r>
        <w:rPr>
          <w:rFonts w:ascii="Roboto" w:eastAsia="Roboto" w:hAnsi="Roboto" w:cs="Roboto"/>
        </w:rPr>
        <w:t xml:space="preserve"> could be used in a complementary way.</w:t>
      </w:r>
    </w:p>
    <w:p w14:paraId="3643D7A7" w14:textId="77777777" w:rsidR="002236EC" w:rsidRDefault="002236EC">
      <w:pPr>
        <w:rPr>
          <w:ins w:id="114" w:author="flavio" w:date="2019-04-22T14:56:00Z"/>
          <w:rFonts w:ascii="Roboto" w:eastAsia="Roboto" w:hAnsi="Roboto" w:cs="Roboto"/>
        </w:rPr>
      </w:pPr>
    </w:p>
    <w:p w14:paraId="748752DB" w14:textId="43863207" w:rsidR="002236EC" w:rsidRDefault="002236EC">
      <w:pPr>
        <w:rPr>
          <w:ins w:id="115" w:author="flavio" w:date="2019-04-22T14:58:00Z"/>
          <w:rFonts w:ascii="Roboto" w:eastAsia="Roboto" w:hAnsi="Roboto" w:cs="Roboto"/>
        </w:rPr>
      </w:pPr>
      <w:ins w:id="116" w:author="flavio" w:date="2019-04-22T14:56:00Z">
        <w:r w:rsidRPr="002236EC">
          <w:rPr>
            <w:rFonts w:ascii="Roboto" w:eastAsia="Roboto" w:hAnsi="Roboto" w:cs="Roboto"/>
            <w:b/>
            <w:u w:val="single"/>
            <w:rPrChange w:id="117" w:author="flavio" w:date="2019-04-22T14:58:00Z">
              <w:rPr>
                <w:rFonts w:ascii="Roboto" w:eastAsia="Roboto" w:hAnsi="Roboto" w:cs="Roboto"/>
              </w:rPr>
            </w:rPrChange>
          </w:rPr>
          <w:t>Namespaces</w:t>
        </w:r>
        <w:r>
          <w:rPr>
            <w:rFonts w:ascii="Roboto" w:eastAsia="Roboto" w:hAnsi="Roboto" w:cs="Roboto"/>
          </w:rPr>
          <w:t xml:space="preserve">: XML Schema data types </w:t>
        </w:r>
      </w:ins>
      <w:ins w:id="118" w:author="flavio" w:date="2019-04-22T14:57:00Z">
        <w:r>
          <w:rPr>
            <w:rFonts w:ascii="Roboto" w:eastAsia="Roboto" w:hAnsi="Roboto" w:cs="Roboto"/>
          </w:rPr>
          <w:t>are in</w:t>
        </w:r>
      </w:ins>
      <w:ins w:id="119" w:author="flavio" w:date="2019-04-22T14:56:00Z">
        <w:r>
          <w:rPr>
            <w:rFonts w:ascii="Roboto" w:eastAsia="Roboto" w:hAnsi="Roboto" w:cs="Roboto"/>
          </w:rPr>
          <w:t xml:space="preserve"> the </w:t>
        </w:r>
        <w:proofErr w:type="spellStart"/>
        <w:r>
          <w:rPr>
            <w:rFonts w:ascii="Roboto" w:eastAsia="Roboto" w:hAnsi="Roboto" w:cs="Roboto"/>
          </w:rPr>
          <w:t>xsd</w:t>
        </w:r>
        <w:proofErr w:type="spellEnd"/>
        <w:r>
          <w:rPr>
            <w:rFonts w:ascii="Roboto" w:eastAsia="Roboto" w:hAnsi="Roboto" w:cs="Roboto"/>
          </w:rPr>
          <w:t xml:space="preserve"> namespace</w:t>
        </w:r>
      </w:ins>
      <w:ins w:id="120" w:author="flavio" w:date="2019-04-22T14:57:00Z">
        <w:r>
          <w:rPr>
            <w:rFonts w:ascii="Roboto" w:eastAsia="Roboto" w:hAnsi="Roboto" w:cs="Roboto"/>
          </w:rPr>
          <w:t xml:space="preserve">. We propose to maintain the namespace and use it in the UML to avoid name clashes. </w:t>
        </w:r>
      </w:ins>
      <w:ins w:id="121" w:author="flavio" w:date="2019-04-22T15:00:00Z">
        <w:r>
          <w:rPr>
            <w:rFonts w:ascii="Roboto" w:eastAsia="Roboto" w:hAnsi="Roboto" w:cs="Roboto"/>
          </w:rPr>
          <w:t xml:space="preserve">We need to check whether namespaces are included in canonical XMI. </w:t>
        </w:r>
      </w:ins>
    </w:p>
    <w:p w14:paraId="63B4F6B6" w14:textId="0E3A20F2" w:rsidR="002236EC" w:rsidRDefault="002236EC">
      <w:pPr>
        <w:rPr>
          <w:rFonts w:ascii="Roboto" w:eastAsia="Roboto" w:hAnsi="Roboto" w:cs="Roboto"/>
        </w:rPr>
      </w:pPr>
      <w:ins w:id="122" w:author="flavio" w:date="2019-04-22T14:57:00Z">
        <w:r w:rsidRPr="002236EC">
          <w:rPr>
            <w:rFonts w:ascii="Roboto" w:eastAsia="Roboto" w:hAnsi="Roboto" w:cs="Roboto"/>
            <w:b/>
            <w:u w:val="single"/>
            <w:rPrChange w:id="123" w:author="flavio" w:date="2019-04-22T14:58:00Z">
              <w:rPr>
                <w:rFonts w:ascii="Roboto" w:eastAsia="Roboto" w:hAnsi="Roboto" w:cs="Roboto"/>
              </w:rPr>
            </w:rPrChange>
          </w:rPr>
          <w:t>Question</w:t>
        </w:r>
        <w:r>
          <w:rPr>
            <w:rFonts w:ascii="Roboto" w:eastAsia="Roboto" w:hAnsi="Roboto" w:cs="Roboto"/>
          </w:rPr>
          <w:t xml:space="preserve">: do we want to use namespaces elsewhere? </w:t>
        </w:r>
      </w:ins>
      <w:ins w:id="124" w:author="flavio" w:date="2019-04-22T14:58:00Z">
        <w:r>
          <w:rPr>
            <w:rFonts w:ascii="Roboto" w:eastAsia="Roboto" w:hAnsi="Roboto" w:cs="Roboto"/>
          </w:rPr>
          <w:t xml:space="preserve">It could be useful to </w:t>
        </w:r>
      </w:ins>
      <w:ins w:id="125" w:author="flavio" w:date="2019-04-22T14:59:00Z">
        <w:r>
          <w:rPr>
            <w:rFonts w:ascii="Roboto" w:eastAsia="Roboto" w:hAnsi="Roboto" w:cs="Roboto"/>
          </w:rPr>
          <w:t>use namespaces to</w:t>
        </w:r>
      </w:ins>
      <w:ins w:id="126" w:author="flavio" w:date="2019-04-22T14:58:00Z">
        <w:r>
          <w:rPr>
            <w:rFonts w:ascii="Roboto" w:eastAsia="Roboto" w:hAnsi="Roboto" w:cs="Roboto"/>
          </w:rPr>
          <w:t xml:space="preserve"> eliminate name clashes across classes as well.</w:t>
        </w:r>
      </w:ins>
      <w:ins w:id="127" w:author="flavio" w:date="2019-04-22T14:59:00Z">
        <w:r>
          <w:rPr>
            <w:rFonts w:ascii="Roboto" w:eastAsia="Roboto" w:hAnsi="Roboto" w:cs="Roboto"/>
          </w:rPr>
          <w:t xml:space="preserve"> </w:t>
        </w:r>
      </w:ins>
      <w:ins w:id="128" w:author="flavio" w:date="2019-04-22T15:01:00Z">
        <w:r>
          <w:rPr>
            <w:rFonts w:ascii="Roboto" w:eastAsia="Roboto" w:hAnsi="Roboto" w:cs="Roboto"/>
          </w:rPr>
          <w:t>The drawback of this approach is that moving classes between packages changes the namespace.</w:t>
        </w:r>
      </w:ins>
    </w:p>
    <w:p w14:paraId="0000006A" w14:textId="77777777" w:rsidR="00954B99" w:rsidRDefault="00954B99">
      <w:pPr>
        <w:rPr>
          <w:rFonts w:ascii="Roboto" w:eastAsia="Roboto" w:hAnsi="Roboto" w:cs="Roboto"/>
        </w:rPr>
      </w:pPr>
    </w:p>
    <w:p w14:paraId="0000006B" w14:textId="77777777" w:rsidR="00954B99" w:rsidRDefault="00755692">
      <w:pPr>
        <w:rPr>
          <w:rFonts w:ascii="Roboto" w:eastAsia="Roboto" w:hAnsi="Roboto" w:cs="Roboto"/>
        </w:rPr>
      </w:pPr>
      <w:r>
        <w:rPr>
          <w:rFonts w:ascii="Roboto" w:eastAsia="Roboto" w:hAnsi="Roboto" w:cs="Roboto"/>
        </w:rPr>
        <w:t>Any other structured data types could be built on the basis of primitive data types.</w:t>
      </w:r>
    </w:p>
    <w:p w14:paraId="0000006C" w14:textId="77777777" w:rsidR="00954B99" w:rsidRDefault="00954B99">
      <w:pPr>
        <w:rPr>
          <w:rFonts w:ascii="Roboto" w:eastAsia="Roboto" w:hAnsi="Roboto" w:cs="Roboto"/>
        </w:rPr>
      </w:pPr>
    </w:p>
    <w:p w14:paraId="0000006D" w14:textId="77777777" w:rsidR="00954B99" w:rsidRDefault="00755692">
      <w:pPr>
        <w:rPr>
          <w:rFonts w:ascii="Roboto" w:eastAsia="Roboto" w:hAnsi="Roboto" w:cs="Roboto"/>
        </w:rPr>
      </w:pPr>
      <w:r>
        <w:rPr>
          <w:rFonts w:ascii="Roboto" w:eastAsia="Roboto" w:hAnsi="Roboto" w:cs="Roboto"/>
        </w:rPr>
        <w:t xml:space="preserve">This approach would support the use of data types in many representations as the XML Schema data types are an acknowledged set across languages not just for XML. A mapping would not be required for these. They could be immediately used. </w:t>
      </w:r>
    </w:p>
    <w:p w14:paraId="0000006E" w14:textId="77777777" w:rsidR="00954B99" w:rsidRDefault="00954B99">
      <w:pPr>
        <w:rPr>
          <w:rFonts w:ascii="Roboto" w:eastAsia="Roboto" w:hAnsi="Roboto" w:cs="Roboto"/>
        </w:rPr>
      </w:pPr>
    </w:p>
    <w:p w14:paraId="0000006F" w14:textId="77777777" w:rsidR="00954B99" w:rsidRDefault="00755692">
      <w:pPr>
        <w:rPr>
          <w:rFonts w:ascii="Roboto" w:eastAsia="Roboto" w:hAnsi="Roboto" w:cs="Roboto"/>
        </w:rPr>
      </w:pPr>
      <w:r>
        <w:rPr>
          <w:rFonts w:ascii="Roboto" w:eastAsia="Roboto" w:hAnsi="Roboto" w:cs="Roboto"/>
        </w:rPr>
        <w:t xml:space="preserve">Additional primitive data types might need a special mapping to data types in the representations which would require additional work. </w:t>
      </w:r>
    </w:p>
    <w:p w14:paraId="00000070" w14:textId="77777777" w:rsidR="00954B99" w:rsidRDefault="00954B99">
      <w:pPr>
        <w:rPr>
          <w:rFonts w:ascii="Roboto" w:eastAsia="Roboto" w:hAnsi="Roboto" w:cs="Roboto"/>
        </w:rPr>
      </w:pPr>
    </w:p>
    <w:p w14:paraId="00000071" w14:textId="77777777" w:rsidR="00954B99" w:rsidRDefault="00755692">
      <w:pPr>
        <w:rPr>
          <w:rFonts w:ascii="Roboto" w:eastAsia="Roboto" w:hAnsi="Roboto" w:cs="Roboto"/>
        </w:rPr>
      </w:pPr>
      <w:r>
        <w:rPr>
          <w:rFonts w:ascii="Roboto" w:eastAsia="Roboto" w:hAnsi="Roboto" w:cs="Roboto"/>
        </w:rPr>
        <w:t>Structural data types which are built on the basis of primitive data types can be automatically generated for the representations according to representation specific rules.</w:t>
      </w:r>
    </w:p>
    <w:p w14:paraId="00000072" w14:textId="77777777" w:rsidR="00954B99" w:rsidRDefault="00755692">
      <w:pPr>
        <w:pStyle w:val="Overskrift3"/>
        <w:rPr>
          <w:rFonts w:ascii="Roboto" w:eastAsia="Roboto" w:hAnsi="Roboto" w:cs="Roboto"/>
          <w:sz w:val="26"/>
          <w:szCs w:val="26"/>
        </w:rPr>
      </w:pPr>
      <w:bookmarkStart w:id="129" w:name="_o6lupjve2tau" w:colFirst="0" w:colLast="0"/>
      <w:bookmarkEnd w:id="129"/>
      <w:r>
        <w:rPr>
          <w:rFonts w:ascii="Roboto" w:eastAsia="Roboto" w:hAnsi="Roboto" w:cs="Roboto"/>
          <w:sz w:val="26"/>
          <w:szCs w:val="26"/>
        </w:rPr>
        <w:t>Questions</w:t>
      </w:r>
    </w:p>
    <w:p w14:paraId="00000073" w14:textId="77777777" w:rsidR="00954B99" w:rsidRDefault="00954B99">
      <w:pPr>
        <w:rPr>
          <w:rFonts w:ascii="Roboto" w:eastAsia="Roboto" w:hAnsi="Roboto" w:cs="Roboto"/>
        </w:rPr>
      </w:pPr>
    </w:p>
    <w:p w14:paraId="00000074" w14:textId="77777777" w:rsidR="00954B99" w:rsidRDefault="00755692">
      <w:pPr>
        <w:numPr>
          <w:ilvl w:val="0"/>
          <w:numId w:val="8"/>
        </w:numPr>
        <w:rPr>
          <w:rFonts w:ascii="Roboto" w:eastAsia="Roboto" w:hAnsi="Roboto" w:cs="Roboto"/>
        </w:rPr>
      </w:pPr>
      <w:r>
        <w:rPr>
          <w:rFonts w:ascii="Roboto" w:eastAsia="Roboto" w:hAnsi="Roboto" w:cs="Roboto"/>
        </w:rPr>
        <w:t>How can the XML Schema data types be defined as a set of UML data types? There is not a standard way available.</w:t>
      </w:r>
    </w:p>
    <w:p w14:paraId="00000075" w14:textId="77777777" w:rsidR="00954B99" w:rsidRDefault="00755692">
      <w:pPr>
        <w:numPr>
          <w:ilvl w:val="0"/>
          <w:numId w:val="8"/>
        </w:numPr>
        <w:rPr>
          <w:rFonts w:ascii="Roboto" w:eastAsia="Roboto" w:hAnsi="Roboto" w:cs="Roboto"/>
        </w:rPr>
      </w:pPr>
      <w:r>
        <w:rPr>
          <w:rFonts w:ascii="Roboto" w:eastAsia="Roboto" w:hAnsi="Roboto" w:cs="Roboto"/>
        </w:rPr>
        <w:t>Which ways are common in the UML community to define/use XML Schema data types?</w:t>
      </w:r>
    </w:p>
    <w:p w14:paraId="00000076" w14:textId="77777777" w:rsidR="00954B99" w:rsidRDefault="00755692">
      <w:pPr>
        <w:numPr>
          <w:ilvl w:val="0"/>
          <w:numId w:val="8"/>
        </w:numPr>
        <w:rPr>
          <w:rFonts w:ascii="Roboto" w:eastAsia="Roboto" w:hAnsi="Roboto" w:cs="Roboto"/>
          <w:sz w:val="21"/>
          <w:szCs w:val="21"/>
        </w:rPr>
      </w:pPr>
      <w:r>
        <w:rPr>
          <w:rFonts w:ascii="Roboto" w:eastAsia="Roboto" w:hAnsi="Roboto" w:cs="Roboto"/>
          <w:sz w:val="21"/>
          <w:szCs w:val="21"/>
        </w:rPr>
        <w:t xml:space="preserve">If the XML Schema data types are used, another question needs to be decided: should the 5 UML primitives be used or only the XML Schema data types. UML </w:t>
      </w:r>
      <w:proofErr w:type="spellStart"/>
      <w:r>
        <w:rPr>
          <w:rFonts w:ascii="Roboto" w:eastAsia="Roboto" w:hAnsi="Roboto" w:cs="Roboto"/>
          <w:sz w:val="21"/>
          <w:szCs w:val="21"/>
        </w:rPr>
        <w:t>UnlimitedNatural</w:t>
      </w:r>
      <w:proofErr w:type="spellEnd"/>
      <w:r>
        <w:rPr>
          <w:rFonts w:ascii="Roboto" w:eastAsia="Roboto" w:hAnsi="Roboto" w:cs="Roboto"/>
          <w:sz w:val="21"/>
          <w:szCs w:val="21"/>
        </w:rPr>
        <w:t xml:space="preserve"> is not available in the XML Schema data types.</w:t>
      </w:r>
    </w:p>
    <w:p w14:paraId="00000077" w14:textId="77777777" w:rsidR="00954B99" w:rsidRDefault="00755692">
      <w:pPr>
        <w:pStyle w:val="Overskrift3"/>
        <w:rPr>
          <w:rFonts w:ascii="Roboto" w:eastAsia="Roboto" w:hAnsi="Roboto" w:cs="Roboto"/>
          <w:sz w:val="26"/>
          <w:szCs w:val="26"/>
        </w:rPr>
      </w:pPr>
      <w:bookmarkStart w:id="130" w:name="_sx4c6133dw3r" w:colFirst="0" w:colLast="0"/>
      <w:bookmarkEnd w:id="130"/>
      <w:r>
        <w:rPr>
          <w:rFonts w:ascii="Roboto" w:eastAsia="Roboto" w:hAnsi="Roboto" w:cs="Roboto"/>
          <w:sz w:val="26"/>
          <w:szCs w:val="26"/>
        </w:rPr>
        <w:t>Solution Options</w:t>
      </w:r>
    </w:p>
    <w:p w14:paraId="00000078" w14:textId="77777777" w:rsidR="00954B99" w:rsidRDefault="00755692">
      <w:pPr>
        <w:numPr>
          <w:ilvl w:val="0"/>
          <w:numId w:val="5"/>
        </w:numPr>
        <w:rPr>
          <w:rFonts w:ascii="Roboto" w:eastAsia="Roboto" w:hAnsi="Roboto" w:cs="Roboto"/>
          <w:sz w:val="20"/>
          <w:szCs w:val="20"/>
        </w:rPr>
      </w:pPr>
      <w:r>
        <w:rPr>
          <w:rFonts w:ascii="Roboto" w:eastAsia="Roboto" w:hAnsi="Roboto" w:cs="Roboto"/>
          <w:sz w:val="20"/>
          <w:szCs w:val="20"/>
        </w:rPr>
        <w:t>Definition of the XML Schema data types as a set of user-defined UML primitives in a specific package.</w:t>
      </w:r>
    </w:p>
    <w:p w14:paraId="00000079" w14:textId="77777777" w:rsidR="00954B99" w:rsidRDefault="00755692">
      <w:pPr>
        <w:numPr>
          <w:ilvl w:val="1"/>
          <w:numId w:val="5"/>
        </w:numPr>
        <w:rPr>
          <w:rFonts w:ascii="Roboto" w:eastAsia="Roboto" w:hAnsi="Roboto" w:cs="Roboto"/>
          <w:sz w:val="20"/>
          <w:szCs w:val="20"/>
        </w:rPr>
      </w:pPr>
      <w:r>
        <w:rPr>
          <w:rFonts w:ascii="Roboto" w:eastAsia="Roboto" w:hAnsi="Roboto" w:cs="Roboto"/>
          <w:sz w:val="20"/>
          <w:szCs w:val="20"/>
        </w:rPr>
        <w:t xml:space="preserve">Pro: straight-forward solution, example exists already for two data types in the </w:t>
      </w:r>
      <w:hyperlink r:id="rId26">
        <w:r>
          <w:rPr>
            <w:rFonts w:ascii="Roboto" w:eastAsia="Roboto" w:hAnsi="Roboto" w:cs="Roboto"/>
            <w:color w:val="1155CC"/>
            <w:sz w:val="20"/>
            <w:szCs w:val="20"/>
            <w:u w:val="single"/>
          </w:rPr>
          <w:t>Canonical XMI</w:t>
        </w:r>
      </w:hyperlink>
    </w:p>
    <w:p w14:paraId="0000007A" w14:textId="77777777" w:rsidR="00954B99" w:rsidRDefault="00755692">
      <w:pPr>
        <w:numPr>
          <w:ilvl w:val="1"/>
          <w:numId w:val="5"/>
        </w:numPr>
        <w:rPr>
          <w:rFonts w:ascii="Roboto" w:eastAsia="Roboto" w:hAnsi="Roboto" w:cs="Roboto"/>
          <w:sz w:val="20"/>
          <w:szCs w:val="20"/>
        </w:rPr>
      </w:pPr>
      <w:r>
        <w:rPr>
          <w:rFonts w:ascii="Roboto" w:eastAsia="Roboto" w:hAnsi="Roboto" w:cs="Roboto"/>
          <w:sz w:val="20"/>
          <w:szCs w:val="20"/>
        </w:rPr>
        <w:t>Con: work to be done, custom solution</w:t>
      </w:r>
    </w:p>
    <w:p w14:paraId="0000007B" w14:textId="77777777" w:rsidR="00954B99" w:rsidRDefault="00755692">
      <w:pPr>
        <w:numPr>
          <w:ilvl w:val="0"/>
          <w:numId w:val="5"/>
        </w:numPr>
        <w:rPr>
          <w:rFonts w:ascii="Roboto" w:eastAsia="Roboto" w:hAnsi="Roboto" w:cs="Roboto"/>
          <w:sz w:val="20"/>
          <w:szCs w:val="20"/>
        </w:rPr>
      </w:pPr>
      <w:r>
        <w:rPr>
          <w:rFonts w:ascii="Roboto" w:eastAsia="Roboto" w:hAnsi="Roboto" w:cs="Roboto"/>
          <w:sz w:val="20"/>
          <w:szCs w:val="20"/>
        </w:rPr>
        <w:t xml:space="preserve">Usage of proposed solution by OMG, </w:t>
      </w:r>
      <w:hyperlink r:id="rId27">
        <w:r>
          <w:rPr>
            <w:rFonts w:ascii="Roboto" w:eastAsia="Roboto" w:hAnsi="Roboto" w:cs="Roboto"/>
            <w:color w:val="1155CC"/>
            <w:sz w:val="20"/>
            <w:szCs w:val="20"/>
            <w:u w:val="single"/>
          </w:rPr>
          <w:t>ODM</w:t>
        </w:r>
      </w:hyperlink>
      <w:r>
        <w:rPr>
          <w:rFonts w:ascii="Roboto" w:eastAsia="Roboto" w:hAnsi="Roboto" w:cs="Roboto"/>
          <w:sz w:val="20"/>
          <w:szCs w:val="20"/>
        </w:rPr>
        <w:t xml:space="preserve"> (Ontology Definition </w:t>
      </w:r>
      <w:proofErr w:type="spellStart"/>
      <w:r>
        <w:rPr>
          <w:rFonts w:ascii="Roboto" w:eastAsia="Roboto" w:hAnsi="Roboto" w:cs="Roboto"/>
          <w:sz w:val="20"/>
          <w:szCs w:val="20"/>
        </w:rPr>
        <w:t>Metamodel</w:t>
      </w:r>
      <w:proofErr w:type="spellEnd"/>
      <w:r>
        <w:rPr>
          <w:rFonts w:ascii="Roboto" w:eastAsia="Roboto" w:hAnsi="Roboto" w:cs="Roboto"/>
          <w:sz w:val="20"/>
          <w:szCs w:val="20"/>
        </w:rPr>
        <w:t xml:space="preserve">) </w:t>
      </w:r>
      <w:hyperlink r:id="rId28">
        <w:proofErr w:type="spellStart"/>
        <w:r>
          <w:rPr>
            <w:rFonts w:ascii="Roboto" w:eastAsia="Roboto" w:hAnsi="Roboto" w:cs="Roboto"/>
            <w:color w:val="009089"/>
            <w:sz w:val="20"/>
            <w:szCs w:val="20"/>
            <w:highlight w:val="white"/>
            <w:u w:val="single"/>
          </w:rPr>
          <w:t>XSDLibrary.xmi</w:t>
        </w:r>
        <w:proofErr w:type="spellEnd"/>
      </w:hyperlink>
    </w:p>
    <w:p w14:paraId="0000007C" w14:textId="77777777" w:rsidR="00954B99" w:rsidRDefault="00755692">
      <w:pPr>
        <w:numPr>
          <w:ilvl w:val="1"/>
          <w:numId w:val="5"/>
        </w:numPr>
        <w:rPr>
          <w:rFonts w:ascii="Roboto" w:eastAsia="Roboto" w:hAnsi="Roboto" w:cs="Roboto"/>
          <w:sz w:val="20"/>
          <w:szCs w:val="20"/>
        </w:rPr>
      </w:pPr>
      <w:r>
        <w:rPr>
          <w:rFonts w:ascii="Roboto" w:eastAsia="Roboto" w:hAnsi="Roboto" w:cs="Roboto"/>
          <w:sz w:val="20"/>
          <w:szCs w:val="20"/>
        </w:rPr>
        <w:t>Pro: standards approach, existing work</w:t>
      </w:r>
    </w:p>
    <w:p w14:paraId="0000007D" w14:textId="77777777" w:rsidR="00954B99" w:rsidRDefault="00755692">
      <w:pPr>
        <w:numPr>
          <w:ilvl w:val="1"/>
          <w:numId w:val="5"/>
        </w:numPr>
        <w:rPr>
          <w:rFonts w:ascii="Roboto" w:eastAsia="Roboto" w:hAnsi="Roboto" w:cs="Roboto"/>
          <w:sz w:val="20"/>
          <w:szCs w:val="20"/>
        </w:rPr>
      </w:pPr>
      <w:r>
        <w:rPr>
          <w:rFonts w:ascii="Roboto" w:eastAsia="Roboto" w:hAnsi="Roboto" w:cs="Roboto"/>
          <w:sz w:val="20"/>
          <w:szCs w:val="20"/>
        </w:rPr>
        <w:t>Con: seems to very complicated, is it easily transformable to Canonical XMI? This would be a requirement. Is it really used in the UML community?</w:t>
      </w:r>
    </w:p>
    <w:p w14:paraId="0000007E" w14:textId="77777777" w:rsidR="00954B99" w:rsidRDefault="00755692">
      <w:pPr>
        <w:numPr>
          <w:ilvl w:val="1"/>
          <w:numId w:val="5"/>
        </w:numPr>
        <w:rPr>
          <w:rFonts w:ascii="Roboto" w:eastAsia="Roboto" w:hAnsi="Roboto" w:cs="Roboto"/>
          <w:sz w:val="20"/>
          <w:szCs w:val="20"/>
        </w:rPr>
      </w:pPr>
      <w:r>
        <w:rPr>
          <w:rFonts w:ascii="Roboto" w:eastAsia="Roboto" w:hAnsi="Roboto" w:cs="Roboto"/>
          <w:sz w:val="20"/>
          <w:szCs w:val="20"/>
        </w:rPr>
        <w:t>Possible solution: the XSD data types could be extracted of this library and put in the Canonical XMI form</w:t>
      </w:r>
    </w:p>
    <w:p w14:paraId="0000007F" w14:textId="77777777" w:rsidR="00954B99" w:rsidRDefault="00755692">
      <w:pPr>
        <w:numPr>
          <w:ilvl w:val="0"/>
          <w:numId w:val="5"/>
        </w:numPr>
        <w:rPr>
          <w:rFonts w:ascii="Roboto" w:eastAsia="Roboto" w:hAnsi="Roboto" w:cs="Roboto"/>
          <w:sz w:val="20"/>
          <w:szCs w:val="20"/>
        </w:rPr>
      </w:pPr>
      <w:r>
        <w:rPr>
          <w:rFonts w:ascii="Roboto" w:eastAsia="Roboto" w:hAnsi="Roboto" w:cs="Roboto"/>
          <w:sz w:val="20"/>
          <w:szCs w:val="20"/>
        </w:rPr>
        <w:t>Reuse of existing approach like from Enterprise Architect</w:t>
      </w:r>
    </w:p>
    <w:p w14:paraId="00000080" w14:textId="77777777" w:rsidR="00954B99" w:rsidRDefault="00755692">
      <w:pPr>
        <w:numPr>
          <w:ilvl w:val="1"/>
          <w:numId w:val="5"/>
        </w:numPr>
        <w:rPr>
          <w:rFonts w:ascii="Roboto" w:eastAsia="Roboto" w:hAnsi="Roboto" w:cs="Roboto"/>
          <w:sz w:val="20"/>
          <w:szCs w:val="20"/>
        </w:rPr>
      </w:pPr>
      <w:r>
        <w:rPr>
          <w:rFonts w:ascii="Roboto" w:eastAsia="Roboto" w:hAnsi="Roboto" w:cs="Roboto"/>
          <w:sz w:val="20"/>
          <w:szCs w:val="20"/>
        </w:rPr>
        <w:t>Pro: reuse of existing work</w:t>
      </w:r>
    </w:p>
    <w:p w14:paraId="00000081" w14:textId="77777777" w:rsidR="00954B99" w:rsidRDefault="00755692">
      <w:pPr>
        <w:numPr>
          <w:ilvl w:val="1"/>
          <w:numId w:val="5"/>
        </w:numPr>
        <w:rPr>
          <w:rFonts w:ascii="Roboto" w:eastAsia="Roboto" w:hAnsi="Roboto" w:cs="Roboto"/>
          <w:sz w:val="20"/>
          <w:szCs w:val="20"/>
        </w:rPr>
      </w:pPr>
      <w:r>
        <w:rPr>
          <w:rFonts w:ascii="Roboto" w:eastAsia="Roboto" w:hAnsi="Roboto" w:cs="Roboto"/>
          <w:sz w:val="20"/>
          <w:szCs w:val="20"/>
        </w:rPr>
        <w:t>Con: dependency from a package created by a commercial vendor</w:t>
      </w:r>
    </w:p>
    <w:p w14:paraId="00000082" w14:textId="77777777" w:rsidR="00954B99" w:rsidRDefault="00755692">
      <w:pPr>
        <w:pStyle w:val="Overskrift3"/>
        <w:rPr>
          <w:rFonts w:ascii="Roboto" w:eastAsia="Roboto" w:hAnsi="Roboto" w:cs="Roboto"/>
          <w:sz w:val="26"/>
          <w:szCs w:val="26"/>
        </w:rPr>
      </w:pPr>
      <w:bookmarkStart w:id="131" w:name="_5gzrnq7pz43y" w:colFirst="0" w:colLast="0"/>
      <w:bookmarkEnd w:id="131"/>
      <w:r>
        <w:rPr>
          <w:rFonts w:ascii="Roboto" w:eastAsia="Roboto" w:hAnsi="Roboto" w:cs="Roboto"/>
          <w:sz w:val="26"/>
          <w:szCs w:val="26"/>
        </w:rPr>
        <w:t>Regular expressions</w:t>
      </w:r>
    </w:p>
    <w:p w14:paraId="00000083" w14:textId="77777777" w:rsidR="00954B99" w:rsidRDefault="00954B99">
      <w:pPr>
        <w:rPr>
          <w:rFonts w:ascii="Roboto" w:eastAsia="Roboto" w:hAnsi="Roboto" w:cs="Roboto"/>
        </w:rPr>
      </w:pPr>
    </w:p>
    <w:p w14:paraId="00000084" w14:textId="77777777" w:rsidR="00954B99" w:rsidRDefault="00755692">
      <w:pPr>
        <w:rPr>
          <w:ins w:id="132" w:author="flavio" w:date="2019-04-22T14:34:00Z"/>
          <w:rFonts w:ascii="Roboto" w:eastAsia="Roboto" w:hAnsi="Roboto" w:cs="Roboto"/>
          <w:sz w:val="21"/>
          <w:szCs w:val="21"/>
        </w:rPr>
      </w:pPr>
      <w:r>
        <w:rPr>
          <w:rFonts w:ascii="Roboto" w:eastAsia="Roboto" w:hAnsi="Roboto" w:cs="Roboto"/>
          <w:sz w:val="21"/>
          <w:szCs w:val="21"/>
        </w:rPr>
        <w:t>Regular expressions are constraint on string values. A property defined as string can have a related constraint in UML. The constraint can be defined in a chosen language which is usually indicated by a prefix. Common languages are OCL and English. Regular expressions don’t seem to exist in OCL. Therefore a specific regular expression syntax can be chosen for this purpose.</w:t>
      </w:r>
    </w:p>
    <w:p w14:paraId="74B24CA0" w14:textId="77777777" w:rsidR="00755692" w:rsidRDefault="00755692">
      <w:pPr>
        <w:rPr>
          <w:ins w:id="133" w:author="flavio" w:date="2019-04-22T14:34:00Z"/>
          <w:rFonts w:ascii="Roboto" w:eastAsia="Roboto" w:hAnsi="Roboto" w:cs="Roboto"/>
          <w:sz w:val="21"/>
          <w:szCs w:val="21"/>
        </w:rPr>
      </w:pPr>
    </w:p>
    <w:p w14:paraId="77329D11" w14:textId="6BC09A9F" w:rsidR="00755692" w:rsidRDefault="00755692">
      <w:pPr>
        <w:rPr>
          <w:rFonts w:ascii="Roboto" w:eastAsia="Roboto" w:hAnsi="Roboto" w:cs="Roboto"/>
          <w:sz w:val="21"/>
          <w:szCs w:val="21"/>
        </w:rPr>
      </w:pPr>
      <w:ins w:id="134" w:author="flavio" w:date="2019-04-22T14:34:00Z">
        <w:r>
          <w:rPr>
            <w:rFonts w:ascii="Roboto" w:eastAsia="Roboto" w:hAnsi="Roboto" w:cs="Roboto"/>
            <w:sz w:val="21"/>
            <w:szCs w:val="21"/>
          </w:rPr>
          <w:t>We need to find the relevant examples from the prototype to guide this discussion</w:t>
        </w:r>
      </w:ins>
    </w:p>
    <w:p w14:paraId="00000085" w14:textId="77777777" w:rsidR="00954B99" w:rsidRDefault="00755692">
      <w:pPr>
        <w:pStyle w:val="Overskrift3"/>
        <w:rPr>
          <w:rFonts w:ascii="Roboto" w:eastAsia="Roboto" w:hAnsi="Roboto" w:cs="Roboto"/>
          <w:sz w:val="26"/>
          <w:szCs w:val="26"/>
        </w:rPr>
      </w:pPr>
      <w:bookmarkStart w:id="135" w:name="_j3ybsyh66ze0" w:colFirst="0" w:colLast="0"/>
      <w:bookmarkEnd w:id="135"/>
      <w:r>
        <w:rPr>
          <w:rFonts w:ascii="Roboto" w:eastAsia="Roboto" w:hAnsi="Roboto" w:cs="Roboto"/>
          <w:sz w:val="26"/>
          <w:szCs w:val="26"/>
        </w:rPr>
        <w:t>Proposal</w:t>
      </w:r>
    </w:p>
    <w:p w14:paraId="00000086" w14:textId="77777777" w:rsidR="00954B99" w:rsidRDefault="00755692">
      <w:pPr>
        <w:numPr>
          <w:ilvl w:val="0"/>
          <w:numId w:val="7"/>
        </w:numPr>
      </w:pPr>
      <w:r>
        <w:t xml:space="preserve">Usage of </w:t>
      </w:r>
      <w:hyperlink r:id="rId29" w:anchor="regexs">
        <w:r>
          <w:rPr>
            <w:color w:val="1155CC"/>
            <w:u w:val="single"/>
          </w:rPr>
          <w:t>XML Schema regular expression syntax</w:t>
        </w:r>
      </w:hyperlink>
      <w:r>
        <w:t xml:space="preserve">. This syntax is a common subset of many others used in Perl, Python, Java, etc. The usage of a common subset would enable immediate use of the regular expression in many representations without </w:t>
      </w:r>
      <w:r>
        <w:lastRenderedPageBreak/>
        <w:t xml:space="preserve">adoption to local regular expression flavors. </w:t>
      </w:r>
      <w:r>
        <w:br/>
        <w:t xml:space="preserve">Example constraint - </w:t>
      </w:r>
      <w:proofErr w:type="spellStart"/>
      <w:r>
        <w:t>regexpr:a</w:t>
      </w:r>
      <w:proofErr w:type="spellEnd"/>
      <w:r>
        <w:t xml:space="preserve">+ </w:t>
      </w:r>
    </w:p>
    <w:p w14:paraId="00000087" w14:textId="77777777" w:rsidR="00954B99" w:rsidRDefault="00755692">
      <w:pPr>
        <w:spacing w:before="280" w:after="240"/>
      </w:pPr>
      <w:r>
        <w:t xml:space="preserve">Citation from </w:t>
      </w:r>
      <w:hyperlink r:id="rId30">
        <w:r>
          <w:rPr>
            <w:color w:val="1155CC"/>
            <w:u w:val="single"/>
          </w:rPr>
          <w:t>https://www.regular-expressions.info/xml.html</w:t>
        </w:r>
      </w:hyperlink>
      <w:r>
        <w:t xml:space="preserve">: “Particularly noteworthy is the complete absence of anchors like the caret and dollar, word boundaries, and </w:t>
      </w:r>
      <w:proofErr w:type="spellStart"/>
      <w:r>
        <w:t>lookaround</w:t>
      </w:r>
      <w:proofErr w:type="spellEnd"/>
      <w:r>
        <w:t>. XML schema always implicitly anchors the entire regular expression. The regex must match the whole element for the element to be considered valid.”</w:t>
      </w:r>
    </w:p>
    <w:p w14:paraId="00000088" w14:textId="77777777" w:rsidR="00954B99" w:rsidRDefault="00755692">
      <w:pPr>
        <w:spacing w:before="280" w:after="240"/>
      </w:pPr>
      <w:r>
        <w:t>This is not really a constraint for regular expressions in the context of the DDI 4 UML model.</w:t>
      </w:r>
    </w:p>
    <w:p w14:paraId="00000089" w14:textId="77777777" w:rsidR="00954B99" w:rsidRDefault="00755692">
      <w:pPr>
        <w:pStyle w:val="Overskrift3"/>
        <w:spacing w:before="280" w:after="240"/>
        <w:rPr>
          <w:rFonts w:ascii="Roboto" w:eastAsia="Roboto" w:hAnsi="Roboto" w:cs="Roboto"/>
          <w:sz w:val="26"/>
          <w:szCs w:val="26"/>
        </w:rPr>
      </w:pPr>
      <w:bookmarkStart w:id="136" w:name="_1q0ci4xcr6sj" w:colFirst="0" w:colLast="0"/>
      <w:bookmarkEnd w:id="136"/>
      <w:r>
        <w:rPr>
          <w:rFonts w:ascii="Roboto" w:eastAsia="Roboto" w:hAnsi="Roboto" w:cs="Roboto"/>
          <w:sz w:val="26"/>
          <w:szCs w:val="26"/>
        </w:rPr>
        <w:t>Post-prototype and Prototype-review issues related to Data Types</w:t>
      </w:r>
    </w:p>
    <w:p w14:paraId="0000008A" w14:textId="77777777" w:rsidR="00954B99" w:rsidRDefault="00755692">
      <w:pPr>
        <w:rPr>
          <w:rFonts w:ascii="Roboto" w:eastAsia="Roboto" w:hAnsi="Roboto" w:cs="Roboto"/>
          <w:sz w:val="21"/>
          <w:szCs w:val="21"/>
        </w:rPr>
      </w:pPr>
      <w:r>
        <w:rPr>
          <w:rFonts w:ascii="Roboto" w:eastAsia="Roboto" w:hAnsi="Roboto" w:cs="Roboto"/>
          <w:sz w:val="21"/>
          <w:szCs w:val="21"/>
        </w:rPr>
        <w:t xml:space="preserve">Master issue </w:t>
      </w:r>
      <w:hyperlink r:id="rId31">
        <w:r>
          <w:rPr>
            <w:rFonts w:ascii="Roboto" w:eastAsia="Roboto" w:hAnsi="Roboto" w:cs="Roboto"/>
            <w:color w:val="1155CC"/>
            <w:sz w:val="21"/>
            <w:szCs w:val="21"/>
            <w:u w:val="single"/>
          </w:rPr>
          <w:t>DMT-220</w:t>
        </w:r>
      </w:hyperlink>
      <w:r>
        <w:rPr>
          <w:rFonts w:ascii="Roboto" w:eastAsia="Roboto" w:hAnsi="Roboto" w:cs="Roboto"/>
          <w:sz w:val="21"/>
          <w:szCs w:val="21"/>
        </w:rPr>
        <w:t xml:space="preserve"> Data Types</w:t>
      </w:r>
    </w:p>
    <w:p w14:paraId="0000008B" w14:textId="77777777" w:rsidR="00954B99" w:rsidRDefault="00954B99">
      <w:pPr>
        <w:rPr>
          <w:rFonts w:ascii="Roboto" w:eastAsia="Roboto" w:hAnsi="Roboto" w:cs="Roboto"/>
          <w:sz w:val="21"/>
          <w:szCs w:val="21"/>
        </w:rPr>
      </w:pPr>
    </w:p>
    <w:p w14:paraId="0000008C" w14:textId="77777777" w:rsidR="00954B99" w:rsidRDefault="00366636">
      <w:pPr>
        <w:numPr>
          <w:ilvl w:val="0"/>
          <w:numId w:val="17"/>
        </w:numPr>
        <w:rPr>
          <w:rFonts w:ascii="Roboto" w:eastAsia="Roboto" w:hAnsi="Roboto" w:cs="Roboto"/>
          <w:sz w:val="21"/>
          <w:szCs w:val="21"/>
        </w:rPr>
      </w:pPr>
      <w:hyperlink r:id="rId32">
        <w:r w:rsidR="00755692">
          <w:rPr>
            <w:rFonts w:ascii="Roboto" w:eastAsia="Roboto" w:hAnsi="Roboto" w:cs="Roboto"/>
            <w:color w:val="1155CC"/>
            <w:sz w:val="21"/>
            <w:szCs w:val="21"/>
            <w:u w:val="single"/>
          </w:rPr>
          <w:t>DMT-200</w:t>
        </w:r>
      </w:hyperlink>
      <w:r w:rsidR="00755692">
        <w:rPr>
          <w:rFonts w:ascii="Roboto" w:eastAsia="Roboto" w:hAnsi="Roboto" w:cs="Roboto"/>
          <w:sz w:val="21"/>
          <w:szCs w:val="21"/>
        </w:rPr>
        <w:t xml:space="preserve"> Classes without relations should be defined as datatypes</w:t>
      </w:r>
    </w:p>
    <w:p w14:paraId="0000008D" w14:textId="77777777" w:rsidR="00954B99" w:rsidRDefault="00366636">
      <w:pPr>
        <w:numPr>
          <w:ilvl w:val="0"/>
          <w:numId w:val="17"/>
        </w:numPr>
        <w:rPr>
          <w:rFonts w:ascii="Roboto" w:eastAsia="Roboto" w:hAnsi="Roboto" w:cs="Roboto"/>
          <w:sz w:val="21"/>
          <w:szCs w:val="21"/>
        </w:rPr>
      </w:pPr>
      <w:hyperlink r:id="rId33">
        <w:r w:rsidR="00755692">
          <w:rPr>
            <w:rFonts w:ascii="Roboto" w:eastAsia="Roboto" w:hAnsi="Roboto" w:cs="Roboto"/>
            <w:color w:val="1155CC"/>
            <w:sz w:val="21"/>
            <w:szCs w:val="21"/>
            <w:u w:val="single"/>
          </w:rPr>
          <w:t>DMT-205</w:t>
        </w:r>
      </w:hyperlink>
      <w:r w:rsidR="00755692">
        <w:rPr>
          <w:rFonts w:ascii="Roboto" w:eastAsia="Roboto" w:hAnsi="Roboto" w:cs="Roboto"/>
          <w:sz w:val="21"/>
          <w:szCs w:val="21"/>
        </w:rPr>
        <w:t xml:space="preserve"> Regular Expression rules for model</w:t>
      </w:r>
    </w:p>
    <w:p w14:paraId="0000008E" w14:textId="77777777" w:rsidR="00954B99" w:rsidRDefault="00366636">
      <w:pPr>
        <w:numPr>
          <w:ilvl w:val="0"/>
          <w:numId w:val="17"/>
        </w:numPr>
        <w:rPr>
          <w:rFonts w:ascii="Roboto" w:eastAsia="Roboto" w:hAnsi="Roboto" w:cs="Roboto"/>
          <w:sz w:val="21"/>
          <w:szCs w:val="21"/>
        </w:rPr>
      </w:pPr>
      <w:hyperlink r:id="rId34">
        <w:r w:rsidR="00755692">
          <w:rPr>
            <w:rFonts w:ascii="Roboto" w:eastAsia="Roboto" w:hAnsi="Roboto" w:cs="Roboto"/>
            <w:color w:val="1155CC"/>
            <w:sz w:val="21"/>
            <w:szCs w:val="21"/>
            <w:u w:val="single"/>
          </w:rPr>
          <w:t>DMT-209</w:t>
        </w:r>
      </w:hyperlink>
      <w:r w:rsidR="00755692">
        <w:rPr>
          <w:rFonts w:ascii="Roboto" w:eastAsia="Roboto" w:hAnsi="Roboto" w:cs="Roboto"/>
          <w:sz w:val="21"/>
          <w:szCs w:val="21"/>
        </w:rPr>
        <w:t xml:space="preserve"> Datatypes - where are they appropriate</w:t>
      </w:r>
    </w:p>
    <w:p w14:paraId="0000008F" w14:textId="77777777" w:rsidR="00954B99" w:rsidRDefault="00366636">
      <w:pPr>
        <w:numPr>
          <w:ilvl w:val="0"/>
          <w:numId w:val="17"/>
        </w:numPr>
        <w:rPr>
          <w:rFonts w:ascii="Roboto" w:eastAsia="Roboto" w:hAnsi="Roboto" w:cs="Roboto"/>
          <w:sz w:val="21"/>
          <w:szCs w:val="21"/>
        </w:rPr>
      </w:pPr>
      <w:hyperlink r:id="rId35">
        <w:r w:rsidR="00755692">
          <w:rPr>
            <w:rFonts w:ascii="Roboto" w:eastAsia="Roboto" w:hAnsi="Roboto" w:cs="Roboto"/>
            <w:color w:val="1155CC"/>
            <w:sz w:val="21"/>
            <w:szCs w:val="21"/>
            <w:u w:val="single"/>
          </w:rPr>
          <w:t>TC-62</w:t>
        </w:r>
      </w:hyperlink>
      <w:r w:rsidR="00755692">
        <w:rPr>
          <w:rFonts w:ascii="Roboto" w:eastAsia="Roboto" w:hAnsi="Roboto" w:cs="Roboto"/>
          <w:sz w:val="21"/>
          <w:szCs w:val="21"/>
        </w:rPr>
        <w:t xml:space="preserve"> XML Schema Datatypes</w:t>
      </w:r>
    </w:p>
    <w:p w14:paraId="00000090" w14:textId="77777777" w:rsidR="00954B99" w:rsidRDefault="00366636">
      <w:pPr>
        <w:numPr>
          <w:ilvl w:val="0"/>
          <w:numId w:val="17"/>
        </w:numPr>
        <w:rPr>
          <w:rFonts w:ascii="Roboto" w:eastAsia="Roboto" w:hAnsi="Roboto" w:cs="Roboto"/>
          <w:sz w:val="21"/>
          <w:szCs w:val="21"/>
        </w:rPr>
      </w:pPr>
      <w:hyperlink r:id="rId36">
        <w:r w:rsidR="00755692">
          <w:rPr>
            <w:rFonts w:ascii="Roboto" w:eastAsia="Roboto" w:hAnsi="Roboto" w:cs="Roboto"/>
            <w:color w:val="1155CC"/>
            <w:sz w:val="21"/>
            <w:szCs w:val="21"/>
            <w:u w:val="single"/>
          </w:rPr>
          <w:t>XMI-1</w:t>
        </w:r>
      </w:hyperlink>
      <w:r w:rsidR="00755692">
        <w:rPr>
          <w:rFonts w:ascii="Roboto" w:eastAsia="Roboto" w:hAnsi="Roboto" w:cs="Roboto"/>
          <w:sz w:val="21"/>
          <w:szCs w:val="21"/>
        </w:rPr>
        <w:t xml:space="preserve"> How can XSD datatypes be included in the UML model?</w:t>
      </w:r>
    </w:p>
    <w:commentRangeStart w:id="137"/>
    <w:p w14:paraId="00000091" w14:textId="77777777" w:rsidR="00954B99" w:rsidRDefault="00755692">
      <w:pPr>
        <w:numPr>
          <w:ilvl w:val="0"/>
          <w:numId w:val="17"/>
        </w:numPr>
        <w:rPr>
          <w:rFonts w:ascii="Roboto" w:eastAsia="Roboto" w:hAnsi="Roboto" w:cs="Roboto"/>
          <w:sz w:val="21"/>
          <w:szCs w:val="21"/>
        </w:rPr>
      </w:pPr>
      <w:r>
        <w:rPr>
          <w:rFonts w:ascii="Roboto" w:eastAsia="Roboto" w:hAnsi="Roboto" w:cs="Roboto"/>
          <w:color w:val="1155CC"/>
          <w:sz w:val="21"/>
          <w:szCs w:val="21"/>
          <w:u w:val="single"/>
        </w:rPr>
        <w:fldChar w:fldCharType="begin"/>
      </w:r>
      <w:r>
        <w:rPr>
          <w:rFonts w:ascii="Roboto" w:eastAsia="Roboto" w:hAnsi="Roboto" w:cs="Roboto"/>
          <w:color w:val="1155CC"/>
          <w:sz w:val="21"/>
          <w:szCs w:val="21"/>
          <w:u w:val="single"/>
        </w:rPr>
        <w:instrText xml:space="preserve"> HYPERLINK "https://ddi-alliance.atlassian.net/browse/TC-45" \h </w:instrText>
      </w:r>
      <w:r>
        <w:rPr>
          <w:rFonts w:ascii="Roboto" w:eastAsia="Roboto" w:hAnsi="Roboto" w:cs="Roboto"/>
          <w:color w:val="1155CC"/>
          <w:sz w:val="21"/>
          <w:szCs w:val="21"/>
          <w:u w:val="single"/>
        </w:rPr>
        <w:fldChar w:fldCharType="separate"/>
      </w:r>
      <w:r>
        <w:rPr>
          <w:rFonts w:ascii="Roboto" w:eastAsia="Roboto" w:hAnsi="Roboto" w:cs="Roboto"/>
          <w:color w:val="1155CC"/>
          <w:sz w:val="21"/>
          <w:szCs w:val="21"/>
          <w:u w:val="single"/>
        </w:rPr>
        <w:t>TC-45</w:t>
      </w:r>
      <w:r>
        <w:rPr>
          <w:rFonts w:ascii="Roboto" w:eastAsia="Roboto" w:hAnsi="Roboto" w:cs="Roboto"/>
          <w:color w:val="1155CC"/>
          <w:sz w:val="21"/>
          <w:szCs w:val="21"/>
          <w:u w:val="single"/>
        </w:rPr>
        <w:fldChar w:fldCharType="end"/>
      </w:r>
      <w:r>
        <w:rPr>
          <w:rFonts w:ascii="Roboto" w:eastAsia="Roboto" w:hAnsi="Roboto" w:cs="Roboto"/>
          <w:sz w:val="21"/>
          <w:szCs w:val="21"/>
        </w:rPr>
        <w:t xml:space="preserve"> </w:t>
      </w:r>
      <w:commentRangeEnd w:id="137"/>
      <w:r>
        <w:commentReference w:id="137"/>
      </w:r>
      <w:r>
        <w:rPr>
          <w:rFonts w:ascii="Roboto" w:eastAsia="Roboto" w:hAnsi="Roboto" w:cs="Roboto"/>
          <w:sz w:val="21"/>
          <w:szCs w:val="21"/>
        </w:rPr>
        <w:t>Datatypes: clarification and improvement of organization</w:t>
      </w:r>
    </w:p>
    <w:p w14:paraId="00000092" w14:textId="77777777" w:rsidR="00954B99" w:rsidRDefault="00954B99">
      <w:pPr>
        <w:rPr>
          <w:rFonts w:ascii="Roboto" w:eastAsia="Roboto" w:hAnsi="Roboto" w:cs="Roboto"/>
          <w:sz w:val="21"/>
          <w:szCs w:val="21"/>
        </w:rPr>
      </w:pPr>
    </w:p>
    <w:p w14:paraId="00000093" w14:textId="77777777" w:rsidR="00954B99" w:rsidRDefault="00755692">
      <w:pPr>
        <w:rPr>
          <w:rFonts w:ascii="Roboto" w:eastAsia="Roboto" w:hAnsi="Roboto" w:cs="Roboto"/>
          <w:sz w:val="21"/>
          <w:szCs w:val="21"/>
        </w:rPr>
      </w:pPr>
      <w:r>
        <w:rPr>
          <w:rFonts w:ascii="Roboto" w:eastAsia="Roboto" w:hAnsi="Roboto" w:cs="Roboto"/>
          <w:sz w:val="21"/>
          <w:szCs w:val="21"/>
        </w:rPr>
        <w:t>Documents with content of each issue (2018-11-28)</w:t>
      </w:r>
    </w:p>
    <w:p w14:paraId="00000094" w14:textId="77777777" w:rsidR="00954B99" w:rsidRDefault="00366636">
      <w:pPr>
        <w:rPr>
          <w:rFonts w:ascii="Roboto" w:eastAsia="Roboto" w:hAnsi="Roboto" w:cs="Roboto"/>
          <w:sz w:val="21"/>
          <w:szCs w:val="21"/>
        </w:rPr>
      </w:pPr>
      <w:hyperlink r:id="rId37">
        <w:r w:rsidR="00755692">
          <w:rPr>
            <w:rFonts w:ascii="Roboto" w:eastAsia="Roboto" w:hAnsi="Roboto" w:cs="Roboto"/>
            <w:color w:val="1155CC"/>
            <w:sz w:val="21"/>
            <w:szCs w:val="21"/>
            <w:u w:val="single"/>
          </w:rPr>
          <w:t>https://drive.google.com/open?id=1jbNrTmx0XLK2l3vRpCS7PzY85c-Hf9RW</w:t>
        </w:r>
      </w:hyperlink>
    </w:p>
    <w:p w14:paraId="00000095" w14:textId="77777777" w:rsidR="00954B99" w:rsidRDefault="00954B99">
      <w:pPr>
        <w:rPr>
          <w:rFonts w:ascii="Roboto" w:eastAsia="Roboto" w:hAnsi="Roboto" w:cs="Roboto"/>
          <w:sz w:val="21"/>
          <w:szCs w:val="21"/>
        </w:rPr>
      </w:pPr>
    </w:p>
    <w:p w14:paraId="00000096" w14:textId="77777777" w:rsidR="00954B99" w:rsidRDefault="00755692">
      <w:pPr>
        <w:pStyle w:val="Overskrift2"/>
        <w:spacing w:before="120" w:after="240" w:line="360" w:lineRule="auto"/>
        <w:rPr>
          <w:rFonts w:ascii="Roboto" w:eastAsia="Roboto" w:hAnsi="Roboto" w:cs="Roboto"/>
          <w:sz w:val="30"/>
          <w:szCs w:val="30"/>
        </w:rPr>
      </w:pPr>
      <w:bookmarkStart w:id="138" w:name="_kvzrt8ndv4r4" w:colFirst="0" w:colLast="0"/>
      <w:bookmarkEnd w:id="138"/>
      <w:r>
        <w:rPr>
          <w:rFonts w:ascii="Roboto" w:eastAsia="Roboto" w:hAnsi="Roboto" w:cs="Roboto"/>
          <w:sz w:val="30"/>
          <w:szCs w:val="30"/>
        </w:rPr>
        <w:t>Design Patterns</w:t>
      </w:r>
    </w:p>
    <w:p w14:paraId="00000097" w14:textId="77777777" w:rsidR="00954B99" w:rsidRDefault="00755692">
      <w:pPr>
        <w:rPr>
          <w:rFonts w:ascii="Roboto" w:eastAsia="Roboto" w:hAnsi="Roboto" w:cs="Roboto"/>
          <w:sz w:val="21"/>
          <w:szCs w:val="21"/>
        </w:rPr>
      </w:pPr>
      <w:r>
        <w:rPr>
          <w:rFonts w:ascii="Roboto" w:eastAsia="Roboto" w:hAnsi="Roboto" w:cs="Roboto"/>
          <w:sz w:val="21"/>
          <w:szCs w:val="21"/>
        </w:rPr>
        <w:t>Purpose of design patterns (from Wikipedia):</w:t>
      </w:r>
    </w:p>
    <w:p w14:paraId="00000098" w14:textId="77777777" w:rsidR="00954B99" w:rsidRDefault="00755692">
      <w:pPr>
        <w:rPr>
          <w:rFonts w:ascii="Roboto" w:eastAsia="Roboto" w:hAnsi="Roboto" w:cs="Roboto"/>
          <w:color w:val="222222"/>
          <w:sz w:val="21"/>
          <w:szCs w:val="21"/>
          <w:highlight w:val="white"/>
        </w:rPr>
      </w:pPr>
      <w:r>
        <w:rPr>
          <w:rFonts w:ascii="Roboto" w:eastAsia="Roboto" w:hAnsi="Roboto" w:cs="Roboto"/>
          <w:sz w:val="21"/>
          <w:szCs w:val="21"/>
        </w:rPr>
        <w:t>“</w:t>
      </w:r>
      <w:r>
        <w:rPr>
          <w:rFonts w:ascii="Roboto" w:eastAsia="Roboto" w:hAnsi="Roboto" w:cs="Roboto"/>
          <w:color w:val="222222"/>
          <w:sz w:val="21"/>
          <w:szCs w:val="21"/>
          <w:highlight w:val="white"/>
        </w:rPr>
        <w:t xml:space="preserve">In software engineering, a software design pattern is a general, reusable solution to a commonly occurring problem within a given context in software design.” </w:t>
      </w:r>
    </w:p>
    <w:p w14:paraId="00000099" w14:textId="77777777" w:rsidR="00954B99" w:rsidRDefault="00755692">
      <w:pPr>
        <w:pStyle w:val="Overskrift3"/>
        <w:rPr>
          <w:rFonts w:ascii="Roboto" w:eastAsia="Roboto" w:hAnsi="Roboto" w:cs="Roboto"/>
          <w:sz w:val="26"/>
          <w:szCs w:val="26"/>
        </w:rPr>
      </w:pPr>
      <w:bookmarkStart w:id="139" w:name="_ym46yqeoup7k" w:colFirst="0" w:colLast="0"/>
      <w:bookmarkEnd w:id="139"/>
      <w:r>
        <w:rPr>
          <w:rFonts w:ascii="Roboto" w:eastAsia="Roboto" w:hAnsi="Roboto" w:cs="Roboto"/>
          <w:sz w:val="26"/>
          <w:szCs w:val="26"/>
        </w:rPr>
        <w:t>Requirement</w:t>
      </w:r>
    </w:p>
    <w:p w14:paraId="0000009A" w14:textId="77777777" w:rsidR="00954B99" w:rsidRDefault="00755692">
      <w:pPr>
        <w:numPr>
          <w:ilvl w:val="0"/>
          <w:numId w:val="35"/>
        </w:numPr>
        <w:rPr>
          <w:rFonts w:ascii="Roboto" w:eastAsia="Roboto" w:hAnsi="Roboto" w:cs="Roboto"/>
          <w:color w:val="222222"/>
          <w:sz w:val="21"/>
          <w:szCs w:val="21"/>
          <w:highlight w:val="white"/>
        </w:rPr>
      </w:pPr>
      <w:r>
        <w:rPr>
          <w:rFonts w:ascii="Roboto" w:eastAsia="Roboto" w:hAnsi="Roboto" w:cs="Roboto"/>
          <w:color w:val="222222"/>
          <w:sz w:val="21"/>
          <w:szCs w:val="21"/>
          <w:highlight w:val="white"/>
        </w:rPr>
        <w:t>Design patterns have the task to make the model more consistent in areas which are similar and a design pattern can be applied to.</w:t>
      </w:r>
    </w:p>
    <w:p w14:paraId="0000009B" w14:textId="77777777" w:rsidR="00954B99" w:rsidRDefault="00755692">
      <w:pPr>
        <w:numPr>
          <w:ilvl w:val="0"/>
          <w:numId w:val="35"/>
        </w:numPr>
        <w:rPr>
          <w:rFonts w:ascii="Roboto" w:eastAsia="Roboto" w:hAnsi="Roboto" w:cs="Roboto"/>
          <w:color w:val="222222"/>
          <w:sz w:val="21"/>
          <w:szCs w:val="21"/>
          <w:highlight w:val="white"/>
        </w:rPr>
      </w:pPr>
      <w:r>
        <w:rPr>
          <w:rFonts w:ascii="Roboto" w:eastAsia="Roboto" w:hAnsi="Roboto" w:cs="Roboto"/>
          <w:sz w:val="21"/>
          <w:szCs w:val="21"/>
        </w:rPr>
        <w:t>Classes realizing a pattern class must have all the properties and relationships of the realized class and may restrict cardinality, target class to sub-class [or specific realization], or a more constrained relationship type</w:t>
      </w:r>
    </w:p>
    <w:p w14:paraId="0000009C" w14:textId="77777777" w:rsidR="00954B99" w:rsidRDefault="00755692">
      <w:pPr>
        <w:numPr>
          <w:ilvl w:val="0"/>
          <w:numId w:val="35"/>
        </w:numPr>
        <w:spacing w:after="240"/>
        <w:rPr>
          <w:rFonts w:ascii="Roboto" w:eastAsia="Roboto" w:hAnsi="Roboto" w:cs="Roboto"/>
          <w:sz w:val="21"/>
          <w:szCs w:val="21"/>
        </w:rPr>
      </w:pPr>
      <w:r>
        <w:rPr>
          <w:rFonts w:ascii="Roboto" w:eastAsia="Roboto" w:hAnsi="Roboto" w:cs="Roboto"/>
          <w:sz w:val="21"/>
          <w:szCs w:val="21"/>
        </w:rPr>
        <w:t xml:space="preserve">Relationship names related to patterns are consistent and are unique [noted used outside of pattern structure/realization]. </w:t>
      </w:r>
      <w:r>
        <w:rPr>
          <w:rFonts w:ascii="Roboto" w:eastAsia="Roboto" w:hAnsi="Roboto" w:cs="Roboto"/>
          <w:i/>
          <w:sz w:val="21"/>
          <w:szCs w:val="21"/>
        </w:rPr>
        <w:t>This is only required if the current mechanism of realizing design pattern classes are maintained.</w:t>
      </w:r>
    </w:p>
    <w:p w14:paraId="0000009D" w14:textId="77777777" w:rsidR="00954B99" w:rsidRDefault="00755692">
      <w:pPr>
        <w:rPr>
          <w:rFonts w:ascii="Roboto" w:eastAsia="Roboto" w:hAnsi="Roboto" w:cs="Roboto"/>
          <w:color w:val="222222"/>
          <w:sz w:val="21"/>
          <w:szCs w:val="21"/>
          <w:highlight w:val="white"/>
        </w:rPr>
      </w:pPr>
      <w:r>
        <w:rPr>
          <w:rFonts w:ascii="Roboto" w:eastAsia="Roboto" w:hAnsi="Roboto" w:cs="Roboto"/>
          <w:color w:val="222222"/>
          <w:sz w:val="21"/>
          <w:szCs w:val="21"/>
          <w:highlight w:val="white"/>
        </w:rPr>
        <w:t>Design patterns help the modelers to build a consistent model.</w:t>
      </w:r>
    </w:p>
    <w:p w14:paraId="0000009E" w14:textId="77777777" w:rsidR="00954B99" w:rsidRDefault="00954B99">
      <w:pPr>
        <w:rPr>
          <w:rFonts w:ascii="Roboto" w:eastAsia="Roboto" w:hAnsi="Roboto" w:cs="Roboto"/>
          <w:color w:val="222222"/>
          <w:sz w:val="21"/>
          <w:szCs w:val="21"/>
          <w:highlight w:val="white"/>
        </w:rPr>
      </w:pPr>
    </w:p>
    <w:p w14:paraId="0000009F" w14:textId="77777777" w:rsidR="00954B99" w:rsidRDefault="00755692">
      <w:pPr>
        <w:rPr>
          <w:rFonts w:ascii="Roboto" w:eastAsia="Roboto" w:hAnsi="Roboto" w:cs="Roboto"/>
          <w:color w:val="222222"/>
          <w:sz w:val="21"/>
          <w:szCs w:val="21"/>
          <w:highlight w:val="white"/>
        </w:rPr>
      </w:pPr>
      <w:r>
        <w:rPr>
          <w:rFonts w:ascii="Roboto" w:eastAsia="Roboto" w:hAnsi="Roboto" w:cs="Roboto"/>
          <w:color w:val="222222"/>
          <w:sz w:val="21"/>
          <w:szCs w:val="21"/>
          <w:highlight w:val="white"/>
        </w:rPr>
        <w:lastRenderedPageBreak/>
        <w:t>From the perspective of a user of the model, the consistency is important but not the design patterns themselves. Therefore the design patterns themselves don’t need to be included in any model (PIM or PSM) which will be used for the representations or for any other purpose.</w:t>
      </w:r>
    </w:p>
    <w:p w14:paraId="000000A0" w14:textId="77777777" w:rsidR="00954B99" w:rsidRDefault="00954B99">
      <w:pPr>
        <w:rPr>
          <w:rFonts w:ascii="Roboto" w:eastAsia="Roboto" w:hAnsi="Roboto" w:cs="Roboto"/>
          <w:color w:val="222222"/>
          <w:sz w:val="21"/>
          <w:szCs w:val="21"/>
          <w:highlight w:val="white"/>
        </w:rPr>
      </w:pPr>
    </w:p>
    <w:p w14:paraId="000000A1" w14:textId="77777777" w:rsidR="00954B99" w:rsidRDefault="00755692">
      <w:pPr>
        <w:rPr>
          <w:rFonts w:ascii="Roboto" w:eastAsia="Roboto" w:hAnsi="Roboto" w:cs="Roboto"/>
          <w:color w:val="222222"/>
          <w:sz w:val="21"/>
          <w:szCs w:val="21"/>
          <w:highlight w:val="white"/>
        </w:rPr>
      </w:pPr>
      <w:r>
        <w:rPr>
          <w:rFonts w:ascii="Roboto" w:eastAsia="Roboto" w:hAnsi="Roboto" w:cs="Roboto"/>
          <w:color w:val="222222"/>
          <w:sz w:val="21"/>
          <w:szCs w:val="21"/>
          <w:highlight w:val="white"/>
        </w:rPr>
        <w:t xml:space="preserve">It is assumed that in the context of DDI 4 mostly creational design patterns are used. There is a set of acknowledged creational patterns, see: </w:t>
      </w:r>
      <w:hyperlink r:id="rId38">
        <w:r>
          <w:rPr>
            <w:rFonts w:ascii="Roboto" w:eastAsia="Roboto" w:hAnsi="Roboto" w:cs="Roboto"/>
            <w:color w:val="1155CC"/>
            <w:sz w:val="21"/>
            <w:szCs w:val="21"/>
            <w:highlight w:val="white"/>
            <w:u w:val="single"/>
          </w:rPr>
          <w:t>https://en.wikipedia.org/wiki/Creational_pattern</w:t>
        </w:r>
      </w:hyperlink>
      <w:r>
        <w:rPr>
          <w:rFonts w:ascii="Roboto" w:eastAsia="Roboto" w:hAnsi="Roboto" w:cs="Roboto"/>
          <w:color w:val="222222"/>
          <w:sz w:val="21"/>
          <w:szCs w:val="21"/>
          <w:highlight w:val="white"/>
        </w:rPr>
        <w:t xml:space="preserve"> and </w:t>
      </w:r>
      <w:hyperlink r:id="rId39" w:anchor="Creational_patterns">
        <w:r>
          <w:rPr>
            <w:rFonts w:ascii="Roboto" w:eastAsia="Roboto" w:hAnsi="Roboto" w:cs="Roboto"/>
            <w:color w:val="1155CC"/>
            <w:sz w:val="21"/>
            <w:szCs w:val="21"/>
            <w:highlight w:val="white"/>
            <w:u w:val="single"/>
          </w:rPr>
          <w:t>https://en.wikipedia.org/wiki/Software_design_pattern#Creational_patterns</w:t>
        </w:r>
      </w:hyperlink>
      <w:r>
        <w:rPr>
          <w:rFonts w:ascii="Roboto" w:eastAsia="Roboto" w:hAnsi="Roboto" w:cs="Roboto"/>
          <w:color w:val="222222"/>
          <w:sz w:val="21"/>
          <w:szCs w:val="21"/>
          <w:highlight w:val="white"/>
        </w:rPr>
        <w:t xml:space="preserve"> .</w:t>
      </w:r>
    </w:p>
    <w:p w14:paraId="000000A2" w14:textId="77777777" w:rsidR="00954B99" w:rsidRDefault="00954B99">
      <w:pPr>
        <w:rPr>
          <w:rFonts w:ascii="Roboto" w:eastAsia="Roboto" w:hAnsi="Roboto" w:cs="Roboto"/>
          <w:color w:val="222222"/>
          <w:sz w:val="21"/>
          <w:szCs w:val="21"/>
          <w:highlight w:val="white"/>
        </w:rPr>
      </w:pPr>
    </w:p>
    <w:p w14:paraId="000000A3" w14:textId="77777777" w:rsidR="00954B99" w:rsidRDefault="00755692">
      <w:pPr>
        <w:rPr>
          <w:rFonts w:ascii="Roboto" w:eastAsia="Roboto" w:hAnsi="Roboto" w:cs="Roboto"/>
          <w:color w:val="222222"/>
          <w:sz w:val="21"/>
          <w:szCs w:val="21"/>
          <w:highlight w:val="white"/>
        </w:rPr>
      </w:pPr>
      <w:r>
        <w:rPr>
          <w:rFonts w:ascii="Roboto" w:eastAsia="Roboto" w:hAnsi="Roboto" w:cs="Roboto"/>
          <w:color w:val="222222"/>
          <w:sz w:val="21"/>
          <w:szCs w:val="21"/>
          <w:highlight w:val="white"/>
        </w:rPr>
        <w:t xml:space="preserve">The </w:t>
      </w:r>
      <w:hyperlink r:id="rId40">
        <w:r>
          <w:rPr>
            <w:rFonts w:ascii="Roboto" w:eastAsia="Roboto" w:hAnsi="Roboto" w:cs="Roboto"/>
            <w:color w:val="1155CC"/>
            <w:sz w:val="21"/>
            <w:szCs w:val="21"/>
            <w:highlight w:val="white"/>
            <w:u w:val="single"/>
          </w:rPr>
          <w:t>Abstract Factory</w:t>
        </w:r>
      </w:hyperlink>
      <w:r>
        <w:rPr>
          <w:rFonts w:ascii="Roboto" w:eastAsia="Roboto" w:hAnsi="Roboto" w:cs="Roboto"/>
          <w:color w:val="222222"/>
          <w:sz w:val="21"/>
          <w:szCs w:val="21"/>
          <w:highlight w:val="white"/>
        </w:rPr>
        <w:t xml:space="preserve"> (</w:t>
      </w:r>
      <w:hyperlink r:id="rId41">
        <w:r>
          <w:rPr>
            <w:rFonts w:ascii="Roboto" w:eastAsia="Roboto" w:hAnsi="Roboto" w:cs="Roboto"/>
            <w:color w:val="1155CC"/>
            <w:sz w:val="21"/>
            <w:szCs w:val="21"/>
            <w:highlight w:val="white"/>
            <w:u w:val="single"/>
          </w:rPr>
          <w:t>see also</w:t>
        </w:r>
      </w:hyperlink>
      <w:r>
        <w:rPr>
          <w:rFonts w:ascii="Roboto" w:eastAsia="Roboto" w:hAnsi="Roboto" w:cs="Roboto"/>
          <w:color w:val="222222"/>
          <w:sz w:val="21"/>
          <w:szCs w:val="21"/>
          <w:highlight w:val="white"/>
        </w:rPr>
        <w:t>) might address the requirement in the model. “Provide an interface for creating families of related or dependent objects without specifying their concrete classes.”</w:t>
      </w:r>
    </w:p>
    <w:p w14:paraId="000000A4" w14:textId="77777777" w:rsidR="00954B99" w:rsidRDefault="00755692">
      <w:pPr>
        <w:pStyle w:val="Overskrift3"/>
        <w:rPr>
          <w:rFonts w:ascii="Roboto" w:eastAsia="Roboto" w:hAnsi="Roboto" w:cs="Roboto"/>
          <w:sz w:val="26"/>
          <w:szCs w:val="26"/>
        </w:rPr>
      </w:pPr>
      <w:bookmarkStart w:id="140" w:name="_3247ofvgz4dh" w:colFirst="0" w:colLast="0"/>
      <w:bookmarkEnd w:id="140"/>
      <w:r>
        <w:rPr>
          <w:rFonts w:ascii="Roboto" w:eastAsia="Roboto" w:hAnsi="Roboto" w:cs="Roboto"/>
          <w:sz w:val="26"/>
          <w:szCs w:val="26"/>
        </w:rPr>
        <w:t>Questions</w:t>
      </w:r>
    </w:p>
    <w:p w14:paraId="000000A5" w14:textId="77777777" w:rsidR="00954B99" w:rsidRDefault="00755692">
      <w:pPr>
        <w:numPr>
          <w:ilvl w:val="0"/>
          <w:numId w:val="32"/>
        </w:numPr>
        <w:rPr>
          <w:rFonts w:ascii="Roboto" w:eastAsia="Roboto" w:hAnsi="Roboto" w:cs="Roboto"/>
          <w:color w:val="222222"/>
          <w:sz w:val="21"/>
          <w:szCs w:val="21"/>
          <w:highlight w:val="white"/>
        </w:rPr>
      </w:pPr>
      <w:r>
        <w:rPr>
          <w:rFonts w:ascii="Roboto" w:eastAsia="Roboto" w:hAnsi="Roboto" w:cs="Roboto"/>
          <w:color w:val="222222"/>
          <w:sz w:val="21"/>
          <w:szCs w:val="21"/>
          <w:highlight w:val="white"/>
        </w:rPr>
        <w:t>Do the current design patterns in the model have a relationship to the set of acknowledged creational patterns? If yes, this should be described. Reuse of existing approaches would make sense. If they are not used, what are the reasons for this?</w:t>
      </w:r>
    </w:p>
    <w:p w14:paraId="000000A6" w14:textId="77777777" w:rsidR="00954B99" w:rsidRDefault="00954B99">
      <w:pPr>
        <w:rPr>
          <w:rFonts w:ascii="Roboto" w:eastAsia="Roboto" w:hAnsi="Roboto" w:cs="Roboto"/>
          <w:color w:val="222222"/>
          <w:sz w:val="21"/>
          <w:szCs w:val="21"/>
          <w:highlight w:val="white"/>
        </w:rPr>
      </w:pPr>
    </w:p>
    <w:p w14:paraId="000000A7" w14:textId="77777777" w:rsidR="00954B99" w:rsidRDefault="00755692">
      <w:pPr>
        <w:rPr>
          <w:rFonts w:ascii="Roboto" w:eastAsia="Roboto" w:hAnsi="Roboto" w:cs="Roboto"/>
          <w:color w:val="222222"/>
          <w:sz w:val="21"/>
          <w:szCs w:val="21"/>
          <w:highlight w:val="white"/>
        </w:rPr>
      </w:pPr>
      <w:r>
        <w:rPr>
          <w:rFonts w:ascii="Roboto" w:eastAsia="Roboto" w:hAnsi="Roboto" w:cs="Roboto"/>
          <w:color w:val="222222"/>
          <w:sz w:val="21"/>
          <w:szCs w:val="21"/>
          <w:highlight w:val="white"/>
        </w:rPr>
        <w:t>The current approach of defining and using the design patterns is a custom solution. UML tools wouldn’t be aware of the intended inheritance from the design pattern class to the realized class. If the realized class inherits from another abstract class this could be understood as a combination between regular UML class inheritance and hidden inheritance by the “realizes” relationship between the design pattern class and the class to which the pattern is applied to.</w:t>
      </w:r>
    </w:p>
    <w:p w14:paraId="000000A8" w14:textId="77777777" w:rsidR="00954B99" w:rsidRDefault="00954B99">
      <w:pPr>
        <w:rPr>
          <w:rFonts w:ascii="Roboto" w:eastAsia="Roboto" w:hAnsi="Roboto" w:cs="Roboto"/>
          <w:color w:val="222222"/>
          <w:sz w:val="21"/>
          <w:szCs w:val="21"/>
          <w:highlight w:val="white"/>
        </w:rPr>
      </w:pPr>
    </w:p>
    <w:p w14:paraId="000000A9" w14:textId="77777777" w:rsidR="00954B99" w:rsidRDefault="00755692">
      <w:pPr>
        <w:pStyle w:val="Overskrift3"/>
        <w:rPr>
          <w:rFonts w:ascii="Roboto" w:eastAsia="Roboto" w:hAnsi="Roboto" w:cs="Roboto"/>
          <w:sz w:val="26"/>
          <w:szCs w:val="26"/>
        </w:rPr>
      </w:pPr>
      <w:bookmarkStart w:id="141" w:name="_hpnz2vqwoszz" w:colFirst="0" w:colLast="0"/>
      <w:bookmarkEnd w:id="141"/>
      <w:r>
        <w:rPr>
          <w:rFonts w:ascii="Roboto" w:eastAsia="Roboto" w:hAnsi="Roboto" w:cs="Roboto"/>
          <w:sz w:val="26"/>
          <w:szCs w:val="26"/>
        </w:rPr>
        <w:t>Solution options</w:t>
      </w:r>
    </w:p>
    <w:p w14:paraId="000000AA" w14:textId="77777777" w:rsidR="00954B99" w:rsidRDefault="00755692">
      <w:pPr>
        <w:numPr>
          <w:ilvl w:val="0"/>
          <w:numId w:val="25"/>
        </w:numPr>
        <w:rPr>
          <w:rFonts w:ascii="Roboto" w:eastAsia="Roboto" w:hAnsi="Roboto" w:cs="Roboto"/>
          <w:color w:val="222222"/>
          <w:sz w:val="20"/>
          <w:szCs w:val="20"/>
          <w:highlight w:val="white"/>
        </w:rPr>
      </w:pPr>
      <w:r>
        <w:rPr>
          <w:rFonts w:ascii="Roboto" w:eastAsia="Roboto" w:hAnsi="Roboto" w:cs="Roboto"/>
          <w:color w:val="222222"/>
          <w:sz w:val="20"/>
          <w:szCs w:val="20"/>
          <w:highlight w:val="white"/>
        </w:rPr>
        <w:t>In general there is the question on how to define and use a design pattern in a UML model. There might be acknowledged ways of doing this. Further research seems to be necessary.</w:t>
      </w:r>
    </w:p>
    <w:p w14:paraId="000000AB" w14:textId="77777777" w:rsidR="00954B99" w:rsidRDefault="00755692">
      <w:pPr>
        <w:numPr>
          <w:ilvl w:val="0"/>
          <w:numId w:val="25"/>
        </w:numPr>
        <w:rPr>
          <w:rFonts w:ascii="Roboto" w:eastAsia="Roboto" w:hAnsi="Roboto" w:cs="Roboto"/>
          <w:color w:val="222222"/>
          <w:sz w:val="20"/>
          <w:szCs w:val="20"/>
          <w:highlight w:val="white"/>
        </w:rPr>
      </w:pPr>
      <w:r>
        <w:rPr>
          <w:rFonts w:ascii="Roboto" w:eastAsia="Roboto" w:hAnsi="Roboto" w:cs="Roboto"/>
          <w:color w:val="222222"/>
          <w:sz w:val="20"/>
          <w:szCs w:val="20"/>
          <w:highlight w:val="white"/>
        </w:rPr>
        <w:t>One solution option would be to have a PIM for the creators of the model with allowed multiple inheritance. This assures that realized classes have the right set of properties and relationships of the design pattern class and they can inherit additionally from regular (possibly abstract) classes. Even inheritance from multiple design pattern classes would be possible. This PIM could be transformed to another PIM without the design pattern classes and with realized “flattened” classes regarding the design pattern inheritance. This PIM would be for the users of the model.</w:t>
      </w:r>
      <w:r>
        <w:rPr>
          <w:rFonts w:ascii="Roboto" w:eastAsia="Roboto" w:hAnsi="Roboto" w:cs="Roboto"/>
          <w:color w:val="222222"/>
          <w:sz w:val="20"/>
          <w:szCs w:val="20"/>
          <w:highlight w:val="white"/>
        </w:rPr>
        <w:br/>
        <w:t>This approach would also decrease the number of classes and relationships in the model.</w:t>
      </w:r>
    </w:p>
    <w:p w14:paraId="000000AC" w14:textId="77777777" w:rsidR="00954B99" w:rsidRDefault="00954B99">
      <w:pPr>
        <w:rPr>
          <w:color w:val="222222"/>
          <w:highlight w:val="white"/>
        </w:rPr>
      </w:pPr>
    </w:p>
    <w:p w14:paraId="000000AD" w14:textId="77777777" w:rsidR="00954B99" w:rsidRDefault="00755692">
      <w:pPr>
        <w:pStyle w:val="Overskrift3"/>
        <w:keepNext w:val="0"/>
        <w:keepLines w:val="0"/>
        <w:spacing w:before="120" w:after="240" w:line="360" w:lineRule="auto"/>
        <w:rPr>
          <w:rFonts w:ascii="Roboto" w:eastAsia="Roboto" w:hAnsi="Roboto" w:cs="Roboto"/>
          <w:sz w:val="26"/>
          <w:szCs w:val="26"/>
        </w:rPr>
      </w:pPr>
      <w:bookmarkStart w:id="142" w:name="_9gsqtqwp6oat" w:colFirst="0" w:colLast="0"/>
      <w:bookmarkEnd w:id="142"/>
      <w:r>
        <w:t xml:space="preserve"> </w:t>
      </w:r>
      <w:r>
        <w:rPr>
          <w:rFonts w:ascii="Roboto" w:eastAsia="Roboto" w:hAnsi="Roboto" w:cs="Roboto"/>
          <w:sz w:val="26"/>
          <w:szCs w:val="26"/>
        </w:rPr>
        <w:t>Post-prototype and Prototype-review issues related to Design Patterns</w:t>
      </w:r>
    </w:p>
    <w:p w14:paraId="000000AE" w14:textId="77777777" w:rsidR="00954B99" w:rsidRDefault="00755692">
      <w:pPr>
        <w:rPr>
          <w:rFonts w:ascii="Roboto" w:eastAsia="Roboto" w:hAnsi="Roboto" w:cs="Roboto"/>
          <w:sz w:val="21"/>
          <w:szCs w:val="21"/>
        </w:rPr>
      </w:pPr>
      <w:r>
        <w:rPr>
          <w:rFonts w:ascii="Roboto" w:eastAsia="Roboto" w:hAnsi="Roboto" w:cs="Roboto"/>
          <w:sz w:val="21"/>
          <w:szCs w:val="21"/>
        </w:rPr>
        <w:t xml:space="preserve">Master issue </w:t>
      </w:r>
      <w:hyperlink r:id="rId42">
        <w:r>
          <w:rPr>
            <w:rFonts w:ascii="Roboto" w:eastAsia="Roboto" w:hAnsi="Roboto" w:cs="Roboto"/>
            <w:color w:val="1155CC"/>
            <w:sz w:val="21"/>
            <w:szCs w:val="21"/>
            <w:u w:val="single"/>
          </w:rPr>
          <w:t xml:space="preserve">DMT-222 </w:t>
        </w:r>
      </w:hyperlink>
      <w:r>
        <w:rPr>
          <w:rFonts w:ascii="Roboto" w:eastAsia="Roboto" w:hAnsi="Roboto" w:cs="Roboto"/>
          <w:sz w:val="21"/>
          <w:szCs w:val="21"/>
        </w:rPr>
        <w:t>Design Patterns</w:t>
      </w:r>
    </w:p>
    <w:p w14:paraId="000000AF" w14:textId="77777777" w:rsidR="00954B99" w:rsidRDefault="00954B99">
      <w:pPr>
        <w:rPr>
          <w:rFonts w:ascii="Roboto" w:eastAsia="Roboto" w:hAnsi="Roboto" w:cs="Roboto"/>
          <w:sz w:val="21"/>
          <w:szCs w:val="21"/>
        </w:rPr>
      </w:pPr>
    </w:p>
    <w:p w14:paraId="000000B0" w14:textId="77777777" w:rsidR="00954B99" w:rsidRDefault="00366636">
      <w:pPr>
        <w:numPr>
          <w:ilvl w:val="0"/>
          <w:numId w:val="24"/>
        </w:numPr>
        <w:rPr>
          <w:rFonts w:ascii="Roboto" w:eastAsia="Roboto" w:hAnsi="Roboto" w:cs="Roboto"/>
          <w:sz w:val="21"/>
          <w:szCs w:val="21"/>
        </w:rPr>
      </w:pPr>
      <w:hyperlink r:id="rId43">
        <w:r w:rsidR="00755692">
          <w:rPr>
            <w:rFonts w:ascii="Roboto" w:eastAsia="Roboto" w:hAnsi="Roboto" w:cs="Roboto"/>
            <w:color w:val="1155CC"/>
            <w:sz w:val="21"/>
            <w:szCs w:val="21"/>
            <w:u w:val="single"/>
          </w:rPr>
          <w:t>DMT-190</w:t>
        </w:r>
      </w:hyperlink>
      <w:r w:rsidR="00755692">
        <w:rPr>
          <w:rFonts w:ascii="Roboto" w:eastAsia="Roboto" w:hAnsi="Roboto" w:cs="Roboto"/>
          <w:sz w:val="21"/>
          <w:szCs w:val="21"/>
        </w:rPr>
        <w:t xml:space="preserve"> Issues to review regarding realizations of </w:t>
      </w:r>
      <w:proofErr w:type="spellStart"/>
      <w:r w:rsidR="00755692">
        <w:rPr>
          <w:rFonts w:ascii="Roboto" w:eastAsia="Roboto" w:hAnsi="Roboto" w:cs="Roboto"/>
          <w:sz w:val="21"/>
          <w:szCs w:val="21"/>
        </w:rPr>
        <w:t>ProcessPattern</w:t>
      </w:r>
      <w:proofErr w:type="spellEnd"/>
    </w:p>
    <w:p w14:paraId="000000B1" w14:textId="77777777" w:rsidR="00954B99" w:rsidRDefault="00366636">
      <w:pPr>
        <w:numPr>
          <w:ilvl w:val="0"/>
          <w:numId w:val="24"/>
        </w:numPr>
        <w:rPr>
          <w:rFonts w:ascii="Roboto" w:eastAsia="Roboto" w:hAnsi="Roboto" w:cs="Roboto"/>
          <w:sz w:val="21"/>
          <w:szCs w:val="21"/>
        </w:rPr>
      </w:pPr>
      <w:hyperlink r:id="rId44">
        <w:r w:rsidR="00755692">
          <w:rPr>
            <w:rFonts w:ascii="Roboto" w:eastAsia="Roboto" w:hAnsi="Roboto" w:cs="Roboto"/>
            <w:color w:val="1155CC"/>
            <w:sz w:val="21"/>
            <w:szCs w:val="21"/>
            <w:u w:val="single"/>
          </w:rPr>
          <w:t>DMT-192</w:t>
        </w:r>
      </w:hyperlink>
      <w:r w:rsidR="00755692">
        <w:rPr>
          <w:rFonts w:ascii="Roboto" w:eastAsia="Roboto" w:hAnsi="Roboto" w:cs="Roboto"/>
          <w:sz w:val="21"/>
          <w:szCs w:val="21"/>
        </w:rPr>
        <w:t xml:space="preserve"> Design patterns in UML</w:t>
      </w:r>
    </w:p>
    <w:p w14:paraId="000000B2" w14:textId="77777777" w:rsidR="00954B99" w:rsidRDefault="00366636">
      <w:pPr>
        <w:numPr>
          <w:ilvl w:val="0"/>
          <w:numId w:val="24"/>
        </w:numPr>
        <w:rPr>
          <w:rFonts w:ascii="Roboto" w:eastAsia="Roboto" w:hAnsi="Roboto" w:cs="Roboto"/>
          <w:sz w:val="21"/>
          <w:szCs w:val="21"/>
        </w:rPr>
      </w:pPr>
      <w:hyperlink r:id="rId45">
        <w:r w:rsidR="00755692">
          <w:rPr>
            <w:rFonts w:ascii="Roboto" w:eastAsia="Roboto" w:hAnsi="Roboto" w:cs="Roboto"/>
            <w:color w:val="1155CC"/>
            <w:sz w:val="21"/>
            <w:szCs w:val="21"/>
            <w:u w:val="single"/>
          </w:rPr>
          <w:t>DMT-201</w:t>
        </w:r>
      </w:hyperlink>
      <w:r w:rsidR="00755692">
        <w:rPr>
          <w:rFonts w:ascii="Roboto" w:eastAsia="Roboto" w:hAnsi="Roboto" w:cs="Roboto"/>
          <w:sz w:val="21"/>
          <w:szCs w:val="21"/>
        </w:rPr>
        <w:t xml:space="preserve"> Review the coverage, role, and value of patterns in the model</w:t>
      </w:r>
    </w:p>
    <w:p w14:paraId="000000B3" w14:textId="77777777" w:rsidR="00954B99" w:rsidRDefault="00366636">
      <w:pPr>
        <w:numPr>
          <w:ilvl w:val="0"/>
          <w:numId w:val="24"/>
        </w:numPr>
        <w:rPr>
          <w:rFonts w:ascii="Roboto" w:eastAsia="Roboto" w:hAnsi="Roboto" w:cs="Roboto"/>
          <w:sz w:val="21"/>
          <w:szCs w:val="21"/>
        </w:rPr>
      </w:pPr>
      <w:hyperlink r:id="rId46">
        <w:r w:rsidR="00755692">
          <w:rPr>
            <w:rFonts w:ascii="Roboto" w:eastAsia="Roboto" w:hAnsi="Roboto" w:cs="Roboto"/>
            <w:color w:val="1155CC"/>
            <w:sz w:val="21"/>
            <w:szCs w:val="21"/>
            <w:u w:val="single"/>
          </w:rPr>
          <w:t>DMT-203</w:t>
        </w:r>
      </w:hyperlink>
      <w:r w:rsidR="00755692">
        <w:rPr>
          <w:rFonts w:ascii="Roboto" w:eastAsia="Roboto" w:hAnsi="Roboto" w:cs="Roboto"/>
          <w:sz w:val="21"/>
          <w:szCs w:val="21"/>
        </w:rPr>
        <w:t xml:space="preserve"> Review the role of Patterns and their implementation using realizes</w:t>
      </w:r>
    </w:p>
    <w:p w14:paraId="000000B4" w14:textId="77777777" w:rsidR="00954B99" w:rsidRDefault="00366636">
      <w:pPr>
        <w:numPr>
          <w:ilvl w:val="0"/>
          <w:numId w:val="24"/>
        </w:numPr>
        <w:rPr>
          <w:rFonts w:ascii="Roboto" w:eastAsia="Roboto" w:hAnsi="Roboto" w:cs="Roboto"/>
          <w:sz w:val="21"/>
          <w:szCs w:val="21"/>
        </w:rPr>
      </w:pPr>
      <w:hyperlink r:id="rId47">
        <w:r w:rsidR="00755692">
          <w:rPr>
            <w:rFonts w:ascii="Roboto" w:eastAsia="Roboto" w:hAnsi="Roboto" w:cs="Roboto"/>
            <w:color w:val="1155CC"/>
            <w:sz w:val="21"/>
            <w:szCs w:val="21"/>
            <w:u w:val="single"/>
          </w:rPr>
          <w:t>DMT-208</w:t>
        </w:r>
      </w:hyperlink>
      <w:r w:rsidR="00755692">
        <w:rPr>
          <w:rFonts w:ascii="Roboto" w:eastAsia="Roboto" w:hAnsi="Roboto" w:cs="Roboto"/>
          <w:sz w:val="21"/>
          <w:szCs w:val="21"/>
        </w:rPr>
        <w:t xml:space="preserve"> Multiple realizations: Can a class realize multiple pattern classes</w:t>
      </w:r>
    </w:p>
    <w:p w14:paraId="000000B5" w14:textId="77777777" w:rsidR="00954B99" w:rsidRDefault="00366636">
      <w:pPr>
        <w:numPr>
          <w:ilvl w:val="0"/>
          <w:numId w:val="24"/>
        </w:numPr>
        <w:rPr>
          <w:rFonts w:ascii="Roboto" w:eastAsia="Roboto" w:hAnsi="Roboto" w:cs="Roboto"/>
          <w:sz w:val="21"/>
          <w:szCs w:val="21"/>
        </w:rPr>
      </w:pPr>
      <w:hyperlink r:id="rId48">
        <w:r w:rsidR="00755692">
          <w:rPr>
            <w:rFonts w:ascii="Roboto" w:eastAsia="Roboto" w:hAnsi="Roboto" w:cs="Roboto"/>
            <w:color w:val="1155CC"/>
            <w:sz w:val="21"/>
            <w:szCs w:val="21"/>
            <w:u w:val="single"/>
          </w:rPr>
          <w:t>DMT-137</w:t>
        </w:r>
      </w:hyperlink>
      <w:r w:rsidR="00755692">
        <w:rPr>
          <w:rFonts w:ascii="Roboto" w:eastAsia="Roboto" w:hAnsi="Roboto" w:cs="Roboto"/>
          <w:sz w:val="21"/>
          <w:szCs w:val="21"/>
        </w:rPr>
        <w:t xml:space="preserve"> Signification pattern</w:t>
      </w:r>
    </w:p>
    <w:commentRangeStart w:id="143"/>
    <w:p w14:paraId="000000B6" w14:textId="77777777" w:rsidR="00954B99" w:rsidRDefault="00755692">
      <w:pPr>
        <w:numPr>
          <w:ilvl w:val="0"/>
          <w:numId w:val="24"/>
        </w:numPr>
        <w:rPr>
          <w:rFonts w:ascii="Roboto" w:eastAsia="Roboto" w:hAnsi="Roboto" w:cs="Roboto"/>
          <w:sz w:val="21"/>
          <w:szCs w:val="21"/>
        </w:rPr>
      </w:pPr>
      <w:r>
        <w:rPr>
          <w:rFonts w:ascii="Roboto" w:eastAsia="Roboto" w:hAnsi="Roboto" w:cs="Roboto"/>
          <w:color w:val="1155CC"/>
          <w:sz w:val="21"/>
          <w:szCs w:val="21"/>
          <w:u w:val="single"/>
        </w:rPr>
        <w:lastRenderedPageBreak/>
        <w:fldChar w:fldCharType="begin"/>
      </w:r>
      <w:r>
        <w:rPr>
          <w:rFonts w:ascii="Roboto" w:eastAsia="Roboto" w:hAnsi="Roboto" w:cs="Roboto"/>
          <w:color w:val="1155CC"/>
          <w:sz w:val="21"/>
          <w:szCs w:val="21"/>
          <w:u w:val="single"/>
        </w:rPr>
        <w:instrText xml:space="preserve"> HYPERLINK "https://ddi-alliance.atlassian.net/browse/DMT-213" \h </w:instrText>
      </w:r>
      <w:r>
        <w:rPr>
          <w:rFonts w:ascii="Roboto" w:eastAsia="Roboto" w:hAnsi="Roboto" w:cs="Roboto"/>
          <w:color w:val="1155CC"/>
          <w:sz w:val="21"/>
          <w:szCs w:val="21"/>
          <w:u w:val="single"/>
        </w:rPr>
        <w:fldChar w:fldCharType="separate"/>
      </w:r>
      <w:r>
        <w:rPr>
          <w:rFonts w:ascii="Roboto" w:eastAsia="Roboto" w:hAnsi="Roboto" w:cs="Roboto"/>
          <w:color w:val="1155CC"/>
          <w:sz w:val="21"/>
          <w:szCs w:val="21"/>
          <w:u w:val="single"/>
        </w:rPr>
        <w:t>DMT-213</w:t>
      </w:r>
      <w:r>
        <w:rPr>
          <w:rFonts w:ascii="Roboto" w:eastAsia="Roboto" w:hAnsi="Roboto" w:cs="Roboto"/>
          <w:color w:val="1155CC"/>
          <w:sz w:val="21"/>
          <w:szCs w:val="21"/>
          <w:u w:val="single"/>
        </w:rPr>
        <w:fldChar w:fldCharType="end"/>
      </w:r>
      <w:r>
        <w:rPr>
          <w:rFonts w:ascii="Roboto" w:eastAsia="Roboto" w:hAnsi="Roboto" w:cs="Roboto"/>
          <w:sz w:val="21"/>
          <w:szCs w:val="21"/>
        </w:rPr>
        <w:t xml:space="preserve"> </w:t>
      </w:r>
      <w:commentRangeEnd w:id="143"/>
      <w:r>
        <w:commentReference w:id="143"/>
      </w:r>
      <w:r>
        <w:rPr>
          <w:rFonts w:ascii="Roboto" w:eastAsia="Roboto" w:hAnsi="Roboto" w:cs="Roboto"/>
          <w:sz w:val="21"/>
          <w:szCs w:val="21"/>
        </w:rPr>
        <w:t>Relation types belong to the whole relation, not to subsets of its members</w:t>
      </w:r>
    </w:p>
    <w:p w14:paraId="000000B7" w14:textId="77777777" w:rsidR="00954B99" w:rsidRDefault="00954B99">
      <w:pPr>
        <w:rPr>
          <w:rFonts w:ascii="Roboto" w:eastAsia="Roboto" w:hAnsi="Roboto" w:cs="Roboto"/>
          <w:sz w:val="21"/>
          <w:szCs w:val="21"/>
        </w:rPr>
      </w:pPr>
    </w:p>
    <w:p w14:paraId="000000B8" w14:textId="77777777" w:rsidR="00954B99" w:rsidRDefault="00755692">
      <w:pPr>
        <w:rPr>
          <w:rFonts w:ascii="Roboto" w:eastAsia="Roboto" w:hAnsi="Roboto" w:cs="Roboto"/>
          <w:sz w:val="21"/>
          <w:szCs w:val="21"/>
        </w:rPr>
      </w:pPr>
      <w:r>
        <w:rPr>
          <w:rFonts w:ascii="Roboto" w:eastAsia="Roboto" w:hAnsi="Roboto" w:cs="Roboto"/>
          <w:sz w:val="21"/>
          <w:szCs w:val="21"/>
        </w:rPr>
        <w:t>Documents with content of each issue (2018-11-28)</w:t>
      </w:r>
    </w:p>
    <w:p w14:paraId="000000B9" w14:textId="77777777" w:rsidR="00954B99" w:rsidRDefault="00366636">
      <w:pPr>
        <w:rPr>
          <w:rFonts w:ascii="Roboto" w:eastAsia="Roboto" w:hAnsi="Roboto" w:cs="Roboto"/>
          <w:sz w:val="21"/>
          <w:szCs w:val="21"/>
        </w:rPr>
      </w:pPr>
      <w:hyperlink r:id="rId49">
        <w:r w:rsidR="00755692">
          <w:rPr>
            <w:rFonts w:ascii="Roboto" w:eastAsia="Roboto" w:hAnsi="Roboto" w:cs="Roboto"/>
            <w:color w:val="1155CC"/>
            <w:sz w:val="21"/>
            <w:szCs w:val="21"/>
            <w:u w:val="single"/>
          </w:rPr>
          <w:t>https://drive.google.com/open?id=1SP0OmCl9cXMqt9nkUczJjZJWMZJMbsS1</w:t>
        </w:r>
      </w:hyperlink>
    </w:p>
    <w:p w14:paraId="000000BA" w14:textId="77777777" w:rsidR="00954B99" w:rsidRDefault="00954B99">
      <w:pPr>
        <w:rPr>
          <w:rFonts w:ascii="Roboto" w:eastAsia="Roboto" w:hAnsi="Roboto" w:cs="Roboto"/>
          <w:sz w:val="21"/>
          <w:szCs w:val="21"/>
        </w:rPr>
      </w:pPr>
    </w:p>
    <w:p w14:paraId="000000BB" w14:textId="77777777" w:rsidR="00954B99" w:rsidRDefault="00755692">
      <w:pPr>
        <w:pStyle w:val="Overskrift2"/>
        <w:keepNext w:val="0"/>
        <w:keepLines w:val="0"/>
        <w:spacing w:before="120" w:after="240" w:line="360" w:lineRule="auto"/>
        <w:rPr>
          <w:rFonts w:ascii="Roboto" w:eastAsia="Roboto" w:hAnsi="Roboto" w:cs="Roboto"/>
          <w:color w:val="333333"/>
          <w:sz w:val="30"/>
          <w:szCs w:val="30"/>
        </w:rPr>
      </w:pPr>
      <w:bookmarkStart w:id="144" w:name="_5xwvjyltkmc3" w:colFirst="0" w:colLast="0"/>
      <w:bookmarkEnd w:id="144"/>
      <w:r>
        <w:rPr>
          <w:rFonts w:ascii="Roboto" w:eastAsia="Roboto" w:hAnsi="Roboto" w:cs="Roboto"/>
          <w:color w:val="333333"/>
          <w:sz w:val="30"/>
          <w:szCs w:val="30"/>
        </w:rPr>
        <w:t>Library and Views</w:t>
      </w:r>
    </w:p>
    <w:p w14:paraId="000000BC" w14:textId="77777777" w:rsidR="00954B99" w:rsidRDefault="00755692">
      <w:pPr>
        <w:pStyle w:val="Overskrift3"/>
        <w:keepNext w:val="0"/>
        <w:keepLines w:val="0"/>
        <w:spacing w:before="280"/>
        <w:rPr>
          <w:rFonts w:ascii="Roboto" w:eastAsia="Roboto" w:hAnsi="Roboto" w:cs="Roboto"/>
          <w:color w:val="000000"/>
          <w:sz w:val="26"/>
          <w:szCs w:val="26"/>
          <w:highlight w:val="white"/>
        </w:rPr>
      </w:pPr>
      <w:bookmarkStart w:id="145" w:name="_zepdcceix3a8" w:colFirst="0" w:colLast="0"/>
      <w:bookmarkEnd w:id="145"/>
      <w:r>
        <w:rPr>
          <w:rFonts w:ascii="Roboto" w:eastAsia="Roboto" w:hAnsi="Roboto" w:cs="Roboto"/>
          <w:color w:val="000000"/>
          <w:sz w:val="26"/>
          <w:szCs w:val="26"/>
          <w:highlight w:val="white"/>
        </w:rPr>
        <w:t>Current situation</w:t>
      </w:r>
    </w:p>
    <w:p w14:paraId="000000BD" w14:textId="77777777" w:rsidR="00954B99" w:rsidRDefault="00755692">
      <w:pPr>
        <w:pStyle w:val="Overskrift1"/>
        <w:keepNext w:val="0"/>
        <w:keepLines w:val="0"/>
        <w:spacing w:before="300" w:after="0"/>
        <w:rPr>
          <w:rFonts w:ascii="Roboto" w:eastAsia="Roboto" w:hAnsi="Roboto" w:cs="Roboto"/>
          <w:color w:val="172B4D"/>
          <w:sz w:val="21"/>
          <w:szCs w:val="21"/>
          <w:highlight w:val="white"/>
        </w:rPr>
      </w:pPr>
      <w:r>
        <w:rPr>
          <w:rFonts w:ascii="Roboto" w:eastAsia="Roboto" w:hAnsi="Roboto" w:cs="Roboto"/>
          <w:color w:val="172B4D"/>
          <w:sz w:val="21"/>
          <w:szCs w:val="21"/>
          <w:highlight w:val="white"/>
        </w:rPr>
        <w:t>Views are invented to make the use of DDI simpler and to represent a sub-set of the full library. Views should provide a specific perspective on DDI from the requirements of a specific user group and/or specific use cases.</w:t>
      </w:r>
    </w:p>
    <w:p w14:paraId="000000BE" w14:textId="77777777" w:rsidR="00954B99" w:rsidRDefault="00755692">
      <w:pPr>
        <w:pStyle w:val="Overskrift1"/>
        <w:keepNext w:val="0"/>
        <w:keepLines w:val="0"/>
        <w:spacing w:before="300" w:after="0"/>
        <w:rPr>
          <w:rFonts w:ascii="Roboto" w:eastAsia="Roboto" w:hAnsi="Roboto" w:cs="Roboto"/>
          <w:color w:val="172B4D"/>
          <w:sz w:val="21"/>
          <w:szCs w:val="21"/>
          <w:highlight w:val="white"/>
        </w:rPr>
      </w:pPr>
      <w:bookmarkStart w:id="146" w:name="_ashstob7hegd" w:colFirst="0" w:colLast="0"/>
      <w:bookmarkEnd w:id="146"/>
      <w:r>
        <w:rPr>
          <w:rFonts w:ascii="Roboto" w:eastAsia="Roboto" w:hAnsi="Roboto" w:cs="Roboto"/>
          <w:color w:val="172B4D"/>
          <w:sz w:val="21"/>
          <w:szCs w:val="21"/>
          <w:highlight w:val="white"/>
        </w:rPr>
        <w:t xml:space="preserve">This goal is under heavy risk with the current realization of the XSD and OWL </w:t>
      </w:r>
      <w:proofErr w:type="spellStart"/>
      <w:r>
        <w:rPr>
          <w:rFonts w:ascii="Roboto" w:eastAsia="Roboto" w:hAnsi="Roboto" w:cs="Roboto"/>
          <w:color w:val="172B4D"/>
          <w:sz w:val="21"/>
          <w:szCs w:val="21"/>
          <w:highlight w:val="white"/>
        </w:rPr>
        <w:t>representations.Currently</w:t>
      </w:r>
      <w:proofErr w:type="spellEnd"/>
      <w:r>
        <w:rPr>
          <w:rFonts w:ascii="Roboto" w:eastAsia="Roboto" w:hAnsi="Roboto" w:cs="Roboto"/>
          <w:color w:val="172B4D"/>
          <w:sz w:val="21"/>
          <w:szCs w:val="21"/>
          <w:highlight w:val="white"/>
        </w:rPr>
        <w:t xml:space="preserve"> </w:t>
      </w:r>
      <w:proofErr w:type="spellStart"/>
      <w:r>
        <w:rPr>
          <w:rFonts w:ascii="Roboto" w:eastAsia="Roboto" w:hAnsi="Roboto" w:cs="Roboto"/>
          <w:color w:val="172B4D"/>
          <w:sz w:val="21"/>
          <w:szCs w:val="21"/>
          <w:highlight w:val="white"/>
        </w:rPr>
        <w:t>DocumentInformation</w:t>
      </w:r>
      <w:proofErr w:type="spellEnd"/>
      <w:r>
        <w:rPr>
          <w:rFonts w:ascii="Roboto" w:eastAsia="Roboto" w:hAnsi="Roboto" w:cs="Roboto"/>
          <w:color w:val="172B4D"/>
          <w:sz w:val="21"/>
          <w:szCs w:val="21"/>
          <w:highlight w:val="white"/>
        </w:rPr>
        <w:t xml:space="preserve"> from is injected for all Functional Views.</w:t>
      </w:r>
    </w:p>
    <w:p w14:paraId="000000BF" w14:textId="77777777" w:rsidR="00954B99" w:rsidRDefault="00755692">
      <w:pPr>
        <w:rPr>
          <w:sz w:val="18"/>
          <w:szCs w:val="18"/>
        </w:rPr>
      </w:pPr>
      <w:r>
        <w:rPr>
          <w:sz w:val="18"/>
          <w:szCs w:val="18"/>
        </w:rPr>
        <w:t xml:space="preserve"> </w:t>
      </w:r>
    </w:p>
    <w:p w14:paraId="000000C0" w14:textId="77777777" w:rsidR="00954B99" w:rsidRDefault="00755692">
      <w:pPr>
        <w:pStyle w:val="Overskrift3"/>
        <w:keepNext w:val="0"/>
        <w:keepLines w:val="0"/>
        <w:spacing w:before="280"/>
        <w:rPr>
          <w:rFonts w:ascii="Roboto" w:eastAsia="Roboto" w:hAnsi="Roboto" w:cs="Roboto"/>
          <w:color w:val="000000"/>
          <w:sz w:val="26"/>
          <w:szCs w:val="26"/>
        </w:rPr>
      </w:pPr>
      <w:bookmarkStart w:id="147" w:name="_vzk515l7y851" w:colFirst="0" w:colLast="0"/>
      <w:bookmarkEnd w:id="147"/>
      <w:r>
        <w:rPr>
          <w:rFonts w:ascii="Roboto" w:eastAsia="Roboto" w:hAnsi="Roboto" w:cs="Roboto"/>
          <w:color w:val="000000"/>
          <w:sz w:val="26"/>
          <w:szCs w:val="26"/>
        </w:rPr>
        <w:t>Requirements</w:t>
      </w:r>
    </w:p>
    <w:p w14:paraId="000000C1" w14:textId="77777777" w:rsidR="00954B99" w:rsidRDefault="00755692">
      <w:pPr>
        <w:numPr>
          <w:ilvl w:val="0"/>
          <w:numId w:val="29"/>
        </w:numPr>
      </w:pPr>
      <w:r>
        <w:rPr>
          <w:rFonts w:ascii="Roboto" w:eastAsia="Roboto" w:hAnsi="Roboto" w:cs="Roboto"/>
          <w:sz w:val="21"/>
          <w:szCs w:val="21"/>
        </w:rPr>
        <w:t>Review views from a user (business) perspective, but in a way that avoids too much overlap between them when it comes to classes.</w:t>
      </w:r>
    </w:p>
    <w:p w14:paraId="000000C2" w14:textId="77777777" w:rsidR="00954B99" w:rsidRDefault="00755692">
      <w:pPr>
        <w:numPr>
          <w:ilvl w:val="0"/>
          <w:numId w:val="29"/>
        </w:numPr>
        <w:rPr>
          <w:rFonts w:ascii="Roboto" w:eastAsia="Roboto" w:hAnsi="Roboto" w:cs="Roboto"/>
          <w:sz w:val="21"/>
          <w:szCs w:val="21"/>
        </w:rPr>
      </w:pPr>
      <w:r>
        <w:rPr>
          <w:rFonts w:ascii="Roboto" w:eastAsia="Roboto" w:hAnsi="Roboto" w:cs="Roboto"/>
          <w:sz w:val="21"/>
          <w:szCs w:val="21"/>
        </w:rPr>
        <w:t xml:space="preserve">Clearly document what each view can (and cannot) </w:t>
      </w:r>
      <w:proofErr w:type="spellStart"/>
      <w:r>
        <w:rPr>
          <w:rFonts w:ascii="Roboto" w:eastAsia="Roboto" w:hAnsi="Roboto" w:cs="Roboto"/>
          <w:sz w:val="21"/>
          <w:szCs w:val="21"/>
        </w:rPr>
        <w:t>realise</w:t>
      </w:r>
      <w:proofErr w:type="spellEnd"/>
      <w:r>
        <w:rPr>
          <w:rFonts w:ascii="Roboto" w:eastAsia="Roboto" w:hAnsi="Roboto" w:cs="Roboto"/>
          <w:sz w:val="21"/>
          <w:szCs w:val="21"/>
        </w:rPr>
        <w:t>. Add a description of relationships between views.</w:t>
      </w:r>
    </w:p>
    <w:p w14:paraId="000000C3" w14:textId="77777777" w:rsidR="00954B99" w:rsidRDefault="00755692">
      <w:pPr>
        <w:numPr>
          <w:ilvl w:val="0"/>
          <w:numId w:val="29"/>
        </w:numPr>
      </w:pPr>
      <w:r>
        <w:rPr>
          <w:rFonts w:ascii="Roboto" w:eastAsia="Roboto" w:hAnsi="Roboto" w:cs="Roboto"/>
          <w:sz w:val="21"/>
          <w:szCs w:val="21"/>
        </w:rPr>
        <w:t>Define rules for the OWL</w:t>
      </w:r>
      <w:r>
        <w:rPr>
          <w:sz w:val="18"/>
          <w:szCs w:val="18"/>
        </w:rPr>
        <w:t xml:space="preserve"> </w:t>
      </w:r>
      <w:r>
        <w:rPr>
          <w:rFonts w:ascii="Roboto" w:eastAsia="Roboto" w:hAnsi="Roboto" w:cs="Roboto"/>
          <w:sz w:val="21"/>
          <w:szCs w:val="21"/>
        </w:rPr>
        <w:t>(and XSD) representations</w:t>
      </w:r>
    </w:p>
    <w:p w14:paraId="000000C4" w14:textId="77777777" w:rsidR="00954B99" w:rsidRDefault="00755692">
      <w:pPr>
        <w:pStyle w:val="Overskrift3"/>
        <w:keepNext w:val="0"/>
        <w:keepLines w:val="0"/>
        <w:spacing w:before="280"/>
        <w:rPr>
          <w:rFonts w:ascii="Roboto" w:eastAsia="Roboto" w:hAnsi="Roboto" w:cs="Roboto"/>
          <w:color w:val="000000"/>
          <w:sz w:val="26"/>
          <w:szCs w:val="26"/>
        </w:rPr>
      </w:pPr>
      <w:bookmarkStart w:id="148" w:name="_z8m56gxedu2d" w:colFirst="0" w:colLast="0"/>
      <w:bookmarkEnd w:id="148"/>
      <w:r>
        <w:rPr>
          <w:rFonts w:ascii="Roboto" w:eastAsia="Roboto" w:hAnsi="Roboto" w:cs="Roboto"/>
          <w:color w:val="000000"/>
          <w:sz w:val="26"/>
          <w:szCs w:val="26"/>
        </w:rPr>
        <w:t>Questions</w:t>
      </w:r>
    </w:p>
    <w:p w14:paraId="000000C5" w14:textId="77777777" w:rsidR="00954B99" w:rsidRDefault="00755692">
      <w:pPr>
        <w:numPr>
          <w:ilvl w:val="0"/>
          <w:numId w:val="11"/>
        </w:numPr>
        <w:rPr>
          <w:color w:val="172B4D"/>
          <w:highlight w:val="white"/>
        </w:rPr>
      </w:pPr>
      <w:r>
        <w:rPr>
          <w:rFonts w:ascii="Roboto" w:eastAsia="Roboto" w:hAnsi="Roboto" w:cs="Roboto"/>
          <w:color w:val="172B4D"/>
          <w:sz w:val="21"/>
          <w:szCs w:val="21"/>
          <w:highlight w:val="white"/>
        </w:rPr>
        <w:t>The question is where to draw the line in terms of pulling in related super classes (for OWL) and related classes to a view? How are the rules?</w:t>
      </w:r>
    </w:p>
    <w:p w14:paraId="000000C6" w14:textId="77777777" w:rsidR="00954B99" w:rsidRDefault="00755692">
      <w:pPr>
        <w:numPr>
          <w:ilvl w:val="0"/>
          <w:numId w:val="11"/>
        </w:numPr>
        <w:rPr>
          <w:rFonts w:ascii="Roboto" w:eastAsia="Roboto" w:hAnsi="Roboto" w:cs="Roboto"/>
          <w:color w:val="172B4D"/>
          <w:sz w:val="21"/>
          <w:szCs w:val="21"/>
          <w:highlight w:val="white"/>
        </w:rPr>
      </w:pPr>
      <w:r>
        <w:rPr>
          <w:rFonts w:ascii="Roboto" w:eastAsia="Roboto" w:hAnsi="Roboto" w:cs="Roboto"/>
          <w:color w:val="172B4D"/>
          <w:sz w:val="21"/>
          <w:szCs w:val="21"/>
          <w:highlight w:val="white"/>
        </w:rPr>
        <w:t>How can the rules be formalized in a way that they are in sync for the different bindings (if possible), can be used by the transforming programs, and/or they can be documented in a formal way?</w:t>
      </w:r>
    </w:p>
    <w:p w14:paraId="000000C7" w14:textId="77777777" w:rsidR="00954B99" w:rsidRDefault="00755692">
      <w:pPr>
        <w:numPr>
          <w:ilvl w:val="0"/>
          <w:numId w:val="11"/>
        </w:numPr>
        <w:rPr>
          <w:rFonts w:ascii="Roboto" w:eastAsia="Roboto" w:hAnsi="Roboto" w:cs="Roboto"/>
          <w:color w:val="172B4D"/>
          <w:sz w:val="21"/>
          <w:szCs w:val="21"/>
          <w:highlight w:val="white"/>
        </w:rPr>
      </w:pPr>
      <w:r>
        <w:rPr>
          <w:rFonts w:ascii="Roboto" w:eastAsia="Roboto" w:hAnsi="Roboto" w:cs="Roboto"/>
          <w:color w:val="172B4D"/>
          <w:sz w:val="21"/>
          <w:szCs w:val="21"/>
          <w:highlight w:val="white"/>
        </w:rPr>
        <w:t xml:space="preserve">Decide if </w:t>
      </w:r>
      <w:proofErr w:type="spellStart"/>
      <w:r>
        <w:rPr>
          <w:rFonts w:ascii="Roboto" w:eastAsia="Roboto" w:hAnsi="Roboto" w:cs="Roboto"/>
          <w:color w:val="172B4D"/>
          <w:sz w:val="21"/>
          <w:szCs w:val="21"/>
          <w:highlight w:val="white"/>
        </w:rPr>
        <w:t>DocumentInformation</w:t>
      </w:r>
      <w:proofErr w:type="spellEnd"/>
      <w:r>
        <w:rPr>
          <w:rFonts w:ascii="Roboto" w:eastAsia="Roboto" w:hAnsi="Roboto" w:cs="Roboto"/>
          <w:color w:val="172B4D"/>
          <w:sz w:val="21"/>
          <w:szCs w:val="21"/>
          <w:highlight w:val="white"/>
        </w:rPr>
        <w:t xml:space="preserve"> as specified in DMT-193 should be in the Functional Views.</w:t>
      </w:r>
    </w:p>
    <w:p w14:paraId="000000C8" w14:textId="77777777" w:rsidR="00954B99" w:rsidRDefault="00954B99">
      <w:pPr>
        <w:ind w:left="360"/>
        <w:rPr>
          <w:color w:val="172B4D"/>
          <w:sz w:val="18"/>
          <w:szCs w:val="18"/>
          <w:highlight w:val="white"/>
        </w:rPr>
      </w:pPr>
    </w:p>
    <w:p w14:paraId="000000C9" w14:textId="77777777" w:rsidR="00954B99" w:rsidRDefault="00755692">
      <w:pPr>
        <w:pStyle w:val="Overskrift3"/>
        <w:keepNext w:val="0"/>
        <w:keepLines w:val="0"/>
        <w:spacing w:before="280"/>
        <w:rPr>
          <w:rFonts w:ascii="Roboto" w:eastAsia="Roboto" w:hAnsi="Roboto" w:cs="Roboto"/>
          <w:color w:val="000000"/>
          <w:sz w:val="26"/>
          <w:szCs w:val="26"/>
        </w:rPr>
      </w:pPr>
      <w:bookmarkStart w:id="149" w:name="_j21guacusg1" w:colFirst="0" w:colLast="0"/>
      <w:bookmarkEnd w:id="149"/>
      <w:r>
        <w:rPr>
          <w:rFonts w:ascii="Roboto" w:eastAsia="Roboto" w:hAnsi="Roboto" w:cs="Roboto"/>
          <w:color w:val="000000"/>
          <w:sz w:val="26"/>
          <w:szCs w:val="26"/>
        </w:rPr>
        <w:t>Pragmatic questions</w:t>
      </w:r>
    </w:p>
    <w:p w14:paraId="000000CA" w14:textId="77777777" w:rsidR="00954B99" w:rsidRDefault="00755692">
      <w:pPr>
        <w:numPr>
          <w:ilvl w:val="0"/>
          <w:numId w:val="21"/>
        </w:numPr>
        <w:rPr>
          <w:color w:val="172B4D"/>
          <w:highlight w:val="white"/>
        </w:rPr>
      </w:pPr>
      <w:r>
        <w:rPr>
          <w:rFonts w:ascii="Roboto" w:eastAsia="Roboto" w:hAnsi="Roboto" w:cs="Roboto"/>
          <w:color w:val="172B4D"/>
          <w:sz w:val="21"/>
          <w:szCs w:val="21"/>
          <w:highlight w:val="white"/>
        </w:rPr>
        <w:t>How can the gap be communicated between the claim that views make DDI usage simpler and the huge amount of classes per view?</w:t>
      </w:r>
    </w:p>
    <w:p w14:paraId="000000CB" w14:textId="77777777" w:rsidR="00954B99" w:rsidRDefault="00755692">
      <w:pPr>
        <w:numPr>
          <w:ilvl w:val="0"/>
          <w:numId w:val="21"/>
        </w:numPr>
        <w:rPr>
          <w:rFonts w:ascii="Roboto" w:eastAsia="Roboto" w:hAnsi="Roboto" w:cs="Roboto"/>
          <w:color w:val="172B4D"/>
          <w:sz w:val="21"/>
          <w:szCs w:val="21"/>
          <w:highlight w:val="white"/>
        </w:rPr>
      </w:pPr>
      <w:r>
        <w:rPr>
          <w:rFonts w:ascii="Roboto" w:eastAsia="Roboto" w:hAnsi="Roboto" w:cs="Roboto"/>
          <w:color w:val="172B4D"/>
          <w:sz w:val="21"/>
          <w:szCs w:val="21"/>
          <w:highlight w:val="white"/>
        </w:rPr>
        <w:t>Can things be made simpler?</w:t>
      </w:r>
    </w:p>
    <w:p w14:paraId="000000CC" w14:textId="77777777" w:rsidR="00954B99" w:rsidRDefault="00755692">
      <w:pPr>
        <w:numPr>
          <w:ilvl w:val="0"/>
          <w:numId w:val="21"/>
        </w:numPr>
        <w:rPr>
          <w:rFonts w:ascii="Roboto" w:eastAsia="Roboto" w:hAnsi="Roboto" w:cs="Roboto"/>
          <w:color w:val="172B4D"/>
          <w:sz w:val="21"/>
          <w:szCs w:val="21"/>
          <w:highlight w:val="white"/>
        </w:rPr>
      </w:pPr>
      <w:r>
        <w:rPr>
          <w:rFonts w:ascii="Roboto" w:eastAsia="Roboto" w:hAnsi="Roboto" w:cs="Roboto"/>
          <w:color w:val="172B4D"/>
          <w:sz w:val="21"/>
          <w:szCs w:val="21"/>
          <w:highlight w:val="white"/>
        </w:rPr>
        <w:t>Which rules should be applied for the OWL?</w:t>
      </w:r>
    </w:p>
    <w:p w14:paraId="000000CD" w14:textId="77777777" w:rsidR="00954B99" w:rsidRDefault="00954B99">
      <w:pPr>
        <w:ind w:left="360"/>
        <w:rPr>
          <w:color w:val="172B4D"/>
          <w:sz w:val="18"/>
          <w:szCs w:val="18"/>
          <w:highlight w:val="white"/>
        </w:rPr>
      </w:pPr>
    </w:p>
    <w:p w14:paraId="000000CE" w14:textId="77777777" w:rsidR="00954B99" w:rsidRDefault="00755692">
      <w:pPr>
        <w:ind w:left="360"/>
        <w:rPr>
          <w:rFonts w:ascii="Roboto" w:eastAsia="Roboto" w:hAnsi="Roboto" w:cs="Roboto"/>
          <w:color w:val="172B4D"/>
          <w:sz w:val="26"/>
          <w:szCs w:val="26"/>
          <w:highlight w:val="white"/>
        </w:rPr>
      </w:pPr>
      <w:commentRangeStart w:id="150"/>
      <w:r>
        <w:rPr>
          <w:rFonts w:ascii="Roboto" w:eastAsia="Roboto" w:hAnsi="Roboto" w:cs="Roboto"/>
          <w:color w:val="172B4D"/>
          <w:sz w:val="26"/>
          <w:szCs w:val="26"/>
          <w:highlight w:val="white"/>
        </w:rPr>
        <w:t>Options and solutions</w:t>
      </w:r>
      <w:commentRangeEnd w:id="150"/>
      <w:r>
        <w:commentReference w:id="150"/>
      </w:r>
    </w:p>
    <w:p w14:paraId="000000CF" w14:textId="77777777" w:rsidR="00954B99" w:rsidRDefault="00954B99"/>
    <w:p w14:paraId="000000D0" w14:textId="77777777" w:rsidR="00954B99" w:rsidRDefault="00755692">
      <w:pPr>
        <w:spacing w:before="280" w:after="240"/>
        <w:rPr>
          <w:rFonts w:ascii="Roboto" w:eastAsia="Roboto" w:hAnsi="Roboto" w:cs="Roboto"/>
          <w:color w:val="091E42"/>
          <w:sz w:val="21"/>
          <w:szCs w:val="21"/>
        </w:rPr>
      </w:pPr>
      <w:commentRangeStart w:id="151"/>
      <w:r>
        <w:rPr>
          <w:rFonts w:ascii="Roboto" w:eastAsia="Roboto" w:hAnsi="Roboto" w:cs="Roboto"/>
          <w:color w:val="091E42"/>
          <w:sz w:val="21"/>
          <w:szCs w:val="21"/>
        </w:rPr>
        <w:t xml:space="preserve">The Functional </w:t>
      </w:r>
      <w:commentRangeEnd w:id="151"/>
      <w:r>
        <w:commentReference w:id="151"/>
      </w:r>
      <w:r>
        <w:rPr>
          <w:rFonts w:ascii="Roboto" w:eastAsia="Roboto" w:hAnsi="Roboto" w:cs="Roboto"/>
          <w:color w:val="091E42"/>
          <w:sz w:val="21"/>
          <w:szCs w:val="21"/>
        </w:rPr>
        <w:t xml:space="preserve">View is intended to present a clear sub-set of classes needed for a common use case or set of use cases. In the model this ends up being a simple listing of classes with documentation on the boundaries of set (listed as restrictions in the availability of target classes for any relationship from an included class). The </w:t>
      </w:r>
      <w:r>
        <w:rPr>
          <w:rFonts w:ascii="Roboto" w:eastAsia="Roboto" w:hAnsi="Roboto" w:cs="Roboto"/>
          <w:color w:val="091E42"/>
          <w:sz w:val="21"/>
          <w:szCs w:val="21"/>
        </w:rPr>
        <w:lastRenderedPageBreak/>
        <w:t>content of Functional Views may be stored in a class content library that provides the content for a generated Functional View in a specified representation. As such there needs to be a clear means of identifying all the classes that go into an instance of a Functional View, either by identifying one or more “top” classes which result in a hierarchy or graph of included content, or by defining some selection filter. The primary questions for review are whether the selection of classes for any given Functional View achieve the goal of that Functional View, then whether the model of the Functional View is appropriately expressed in the various representations.</w:t>
      </w:r>
    </w:p>
    <w:p w14:paraId="000000D1" w14:textId="77777777" w:rsidR="00954B99" w:rsidRDefault="00755692">
      <w:pPr>
        <w:spacing w:before="280" w:after="240"/>
        <w:ind w:left="460"/>
        <w:rPr>
          <w:rFonts w:ascii="Roboto" w:eastAsia="Roboto" w:hAnsi="Roboto" w:cs="Roboto"/>
          <w:sz w:val="21"/>
          <w:szCs w:val="21"/>
        </w:rPr>
      </w:pPr>
      <w:r>
        <w:rPr>
          <w:rFonts w:ascii="Arial Unicode MS" w:eastAsia="Arial Unicode MS" w:hAnsi="Arial Unicode MS" w:cs="Arial Unicode MS"/>
          <w:color w:val="091E42"/>
          <w:sz w:val="21"/>
          <w:szCs w:val="21"/>
        </w:rPr>
        <w:t xml:space="preserve">●        </w:t>
      </w:r>
      <w:r>
        <w:rPr>
          <w:rFonts w:ascii="Roboto" w:eastAsia="Roboto" w:hAnsi="Roboto" w:cs="Roboto"/>
          <w:sz w:val="21"/>
          <w:szCs w:val="21"/>
        </w:rPr>
        <w:t>If Functional Views are seen as profiles of a subset of classes with discussion of where the boundaries are located the UML expression seems reasonable. Further investigation should be made of UML features that may express these more accurately or consistently.</w:t>
      </w:r>
    </w:p>
    <w:p w14:paraId="000000D2" w14:textId="77777777" w:rsidR="00954B99" w:rsidRDefault="00755692">
      <w:pPr>
        <w:spacing w:before="280" w:after="240"/>
        <w:ind w:left="900"/>
        <w:rPr>
          <w:rFonts w:ascii="Roboto" w:eastAsia="Roboto" w:hAnsi="Roboto" w:cs="Roboto"/>
          <w:sz w:val="21"/>
          <w:szCs w:val="21"/>
        </w:rPr>
      </w:pPr>
      <w:proofErr w:type="gramStart"/>
      <w:r>
        <w:rPr>
          <w:rFonts w:ascii="Roboto" w:eastAsia="Roboto" w:hAnsi="Roboto" w:cs="Roboto"/>
          <w:color w:val="091E42"/>
          <w:sz w:val="21"/>
          <w:szCs w:val="21"/>
        </w:rPr>
        <w:t>o</w:t>
      </w:r>
      <w:proofErr w:type="gramEnd"/>
      <w:r>
        <w:rPr>
          <w:rFonts w:ascii="Roboto" w:eastAsia="Roboto" w:hAnsi="Roboto" w:cs="Roboto"/>
          <w:color w:val="091E42"/>
          <w:sz w:val="21"/>
          <w:szCs w:val="21"/>
        </w:rPr>
        <w:t xml:space="preserve">   </w:t>
      </w:r>
      <w:r>
        <w:rPr>
          <w:rFonts w:ascii="Roboto" w:eastAsia="Roboto" w:hAnsi="Roboto" w:cs="Roboto"/>
          <w:sz w:val="21"/>
          <w:szCs w:val="21"/>
        </w:rPr>
        <w:t>For example using UML means of presenting sub areas of the model through a “view”</w:t>
      </w:r>
    </w:p>
    <w:p w14:paraId="000000D3" w14:textId="77777777" w:rsidR="00954B99" w:rsidRDefault="00755692">
      <w:pPr>
        <w:spacing w:before="280" w:after="240"/>
        <w:ind w:left="900"/>
        <w:rPr>
          <w:rFonts w:ascii="Roboto" w:eastAsia="Roboto" w:hAnsi="Roboto" w:cs="Roboto"/>
          <w:sz w:val="21"/>
          <w:szCs w:val="21"/>
        </w:rPr>
      </w:pPr>
      <w:r>
        <w:rPr>
          <w:rFonts w:ascii="Roboto" w:eastAsia="Roboto" w:hAnsi="Roboto" w:cs="Roboto"/>
          <w:sz w:val="21"/>
          <w:szCs w:val="21"/>
        </w:rPr>
        <w:t>Solution options</w:t>
      </w:r>
    </w:p>
    <w:p w14:paraId="000000D4" w14:textId="77777777" w:rsidR="00954B99" w:rsidRDefault="00755692">
      <w:pPr>
        <w:numPr>
          <w:ilvl w:val="0"/>
          <w:numId w:val="33"/>
        </w:numPr>
        <w:spacing w:before="280"/>
        <w:rPr>
          <w:rFonts w:ascii="Roboto" w:eastAsia="Roboto" w:hAnsi="Roboto" w:cs="Roboto"/>
          <w:sz w:val="21"/>
          <w:szCs w:val="21"/>
        </w:rPr>
      </w:pPr>
      <w:r>
        <w:rPr>
          <w:rFonts w:ascii="Roboto" w:eastAsia="Roboto" w:hAnsi="Roboto" w:cs="Roboto"/>
          <w:sz w:val="21"/>
          <w:szCs w:val="21"/>
        </w:rPr>
        <w:t>Currently, views are defined as UML packages in the Canonical XMI. The packages import the relevant classes by reference from other packages. This seems to be a straightforward way. But multiple UML tools don’t deal with this part of UML (</w:t>
      </w:r>
      <w:proofErr w:type="spellStart"/>
      <w:r>
        <w:rPr>
          <w:rFonts w:ascii="Roboto" w:eastAsia="Roboto" w:hAnsi="Roboto" w:cs="Roboto"/>
          <w:sz w:val="21"/>
          <w:szCs w:val="21"/>
        </w:rPr>
        <w:t>elementImport</w:t>
      </w:r>
      <w:proofErr w:type="spellEnd"/>
      <w:r>
        <w:rPr>
          <w:rFonts w:ascii="Roboto" w:eastAsia="Roboto" w:hAnsi="Roboto" w:cs="Roboto"/>
          <w:sz w:val="21"/>
          <w:szCs w:val="21"/>
        </w:rPr>
        <w:t>).</w:t>
      </w:r>
    </w:p>
    <w:p w14:paraId="000000D5" w14:textId="77777777" w:rsidR="00954B99" w:rsidRDefault="00755692">
      <w:pPr>
        <w:numPr>
          <w:ilvl w:val="0"/>
          <w:numId w:val="33"/>
        </w:numPr>
        <w:spacing w:after="240"/>
        <w:rPr>
          <w:rFonts w:ascii="Roboto" w:eastAsia="Roboto" w:hAnsi="Roboto" w:cs="Roboto"/>
          <w:sz w:val="21"/>
          <w:szCs w:val="21"/>
        </w:rPr>
      </w:pPr>
      <w:r>
        <w:rPr>
          <w:rFonts w:ascii="Roboto" w:eastAsia="Roboto" w:hAnsi="Roboto" w:cs="Roboto"/>
          <w:sz w:val="21"/>
          <w:szCs w:val="21"/>
        </w:rPr>
        <w:t>All relevant parts for a view could be extracted from the library as copy and put into a separate PIM per view. This approach seems to be more promising because they would be recognized as model in the common UML tools. This approach needs more exploration and testing.</w:t>
      </w:r>
    </w:p>
    <w:p w14:paraId="000000D6" w14:textId="77777777" w:rsidR="00954B99" w:rsidRDefault="00755692">
      <w:pPr>
        <w:spacing w:before="280" w:after="240"/>
        <w:ind w:left="460"/>
        <w:rPr>
          <w:rFonts w:ascii="Roboto" w:eastAsia="Roboto" w:hAnsi="Roboto" w:cs="Roboto"/>
          <w:sz w:val="21"/>
          <w:szCs w:val="21"/>
        </w:rPr>
      </w:pPr>
      <w:r>
        <w:rPr>
          <w:rFonts w:ascii="Arial Unicode MS" w:eastAsia="Arial Unicode MS" w:hAnsi="Arial Unicode MS" w:cs="Arial Unicode MS"/>
          <w:color w:val="091E42"/>
          <w:sz w:val="21"/>
          <w:szCs w:val="21"/>
        </w:rPr>
        <w:t xml:space="preserve">●        </w:t>
      </w:r>
      <w:r>
        <w:rPr>
          <w:rFonts w:ascii="Roboto" w:eastAsia="Roboto" w:hAnsi="Roboto" w:cs="Roboto"/>
          <w:sz w:val="21"/>
          <w:szCs w:val="21"/>
        </w:rPr>
        <w:t>Current Functional Views were created by hand, identifying relationships and following them through to additional classes, identifying restrictions on relationships, verifying that no orphan (unconnected) classes were included, and identification of potential entry points (top of hierarchy).</w:t>
      </w:r>
    </w:p>
    <w:p w14:paraId="000000D7" w14:textId="77777777" w:rsidR="00954B99" w:rsidRDefault="00755692">
      <w:pPr>
        <w:spacing w:before="280" w:after="240"/>
        <w:ind w:left="900"/>
        <w:rPr>
          <w:rFonts w:ascii="Roboto" w:eastAsia="Roboto" w:hAnsi="Roboto" w:cs="Roboto"/>
          <w:sz w:val="21"/>
          <w:szCs w:val="21"/>
        </w:rPr>
      </w:pPr>
      <w:proofErr w:type="gramStart"/>
      <w:r>
        <w:rPr>
          <w:rFonts w:ascii="Roboto" w:eastAsia="Roboto" w:hAnsi="Roboto" w:cs="Roboto"/>
          <w:color w:val="091E42"/>
          <w:sz w:val="21"/>
          <w:szCs w:val="21"/>
        </w:rPr>
        <w:t xml:space="preserve">o  </w:t>
      </w:r>
      <w:r>
        <w:rPr>
          <w:rFonts w:ascii="Roboto" w:eastAsia="Roboto" w:hAnsi="Roboto" w:cs="Roboto"/>
          <w:sz w:val="21"/>
          <w:szCs w:val="21"/>
        </w:rPr>
        <w:t>In</w:t>
      </w:r>
      <w:proofErr w:type="gramEnd"/>
      <w:r>
        <w:rPr>
          <w:rFonts w:ascii="Roboto" w:eastAsia="Roboto" w:hAnsi="Roboto" w:cs="Roboto"/>
          <w:sz w:val="21"/>
          <w:szCs w:val="21"/>
        </w:rPr>
        <w:t xml:space="preserve"> creating Functional Views we found many difficulties in determining end points (defining boundaries). We could not anticipate user needs even for the examples and had to add classes throughout the review process.</w:t>
      </w:r>
    </w:p>
    <w:p w14:paraId="000000D8" w14:textId="77777777" w:rsidR="00954B99" w:rsidRDefault="00755692">
      <w:pPr>
        <w:spacing w:before="280" w:after="240"/>
        <w:ind w:left="900"/>
        <w:rPr>
          <w:rFonts w:ascii="Roboto" w:eastAsia="Roboto" w:hAnsi="Roboto" w:cs="Roboto"/>
          <w:sz w:val="21"/>
          <w:szCs w:val="21"/>
        </w:rPr>
      </w:pPr>
      <w:proofErr w:type="gramStart"/>
      <w:r>
        <w:rPr>
          <w:rFonts w:ascii="Roboto" w:eastAsia="Roboto" w:hAnsi="Roboto" w:cs="Roboto"/>
          <w:color w:val="091E42"/>
          <w:sz w:val="21"/>
          <w:szCs w:val="21"/>
        </w:rPr>
        <w:t>o</w:t>
      </w:r>
      <w:proofErr w:type="gramEnd"/>
      <w:r>
        <w:rPr>
          <w:rFonts w:ascii="Roboto" w:eastAsia="Roboto" w:hAnsi="Roboto" w:cs="Roboto"/>
          <w:color w:val="091E42"/>
          <w:sz w:val="21"/>
          <w:szCs w:val="21"/>
        </w:rPr>
        <w:t xml:space="preserve">   </w:t>
      </w:r>
      <w:r>
        <w:rPr>
          <w:rFonts w:ascii="Roboto" w:eastAsia="Roboto" w:hAnsi="Roboto" w:cs="Roboto"/>
          <w:sz w:val="21"/>
          <w:szCs w:val="21"/>
        </w:rPr>
        <w:t>It isn’t clear within an instance where to “enter” the content. Document Information was an attempt to clarify information about the instance itself and to clarify entry points. However, not all instances are “documents” so this does not seem to be the ideal solution.</w:t>
      </w:r>
    </w:p>
    <w:p w14:paraId="000000D9" w14:textId="77777777" w:rsidR="00954B99" w:rsidRDefault="00755692">
      <w:pPr>
        <w:spacing w:before="280" w:after="240"/>
        <w:ind w:left="460"/>
        <w:rPr>
          <w:rFonts w:ascii="Roboto" w:eastAsia="Roboto" w:hAnsi="Roboto" w:cs="Roboto"/>
          <w:sz w:val="21"/>
          <w:szCs w:val="21"/>
        </w:rPr>
      </w:pPr>
      <w:r>
        <w:rPr>
          <w:rFonts w:ascii="Arial Unicode MS" w:eastAsia="Arial Unicode MS" w:hAnsi="Arial Unicode MS" w:cs="Arial Unicode MS"/>
          <w:color w:val="091E42"/>
          <w:sz w:val="21"/>
          <w:szCs w:val="21"/>
        </w:rPr>
        <w:t xml:space="preserve">●        </w:t>
      </w:r>
      <w:r>
        <w:rPr>
          <w:rFonts w:ascii="Roboto" w:eastAsia="Roboto" w:hAnsi="Roboto" w:cs="Roboto"/>
          <w:sz w:val="21"/>
          <w:szCs w:val="21"/>
        </w:rPr>
        <w:t>In looking at whether the representations in the various representations provide similar support we find that in RDF Functional Views were handled by putting them into an inheritance tree which allowed you to limit the view but had no effect on validation.</w:t>
      </w:r>
    </w:p>
    <w:p w14:paraId="000000DA" w14:textId="77777777" w:rsidR="00954B99" w:rsidRDefault="00755692">
      <w:pPr>
        <w:spacing w:before="280" w:after="240"/>
        <w:ind w:left="460"/>
        <w:rPr>
          <w:rFonts w:ascii="Roboto" w:eastAsia="Roboto" w:hAnsi="Roboto" w:cs="Roboto"/>
          <w:sz w:val="21"/>
          <w:szCs w:val="21"/>
        </w:rPr>
      </w:pPr>
      <w:r>
        <w:rPr>
          <w:rFonts w:ascii="Arial Unicode MS" w:eastAsia="Arial Unicode MS" w:hAnsi="Arial Unicode MS" w:cs="Arial Unicode MS"/>
          <w:color w:val="091E42"/>
          <w:sz w:val="21"/>
          <w:szCs w:val="21"/>
        </w:rPr>
        <w:t xml:space="preserve">●        </w:t>
      </w:r>
      <w:proofErr w:type="gramStart"/>
      <w:r>
        <w:rPr>
          <w:rFonts w:ascii="Roboto" w:eastAsia="Roboto" w:hAnsi="Roboto" w:cs="Roboto"/>
          <w:sz w:val="21"/>
          <w:szCs w:val="21"/>
        </w:rPr>
        <w:t>The</w:t>
      </w:r>
      <w:proofErr w:type="gramEnd"/>
      <w:r>
        <w:rPr>
          <w:rFonts w:ascii="Roboto" w:eastAsia="Roboto" w:hAnsi="Roboto" w:cs="Roboto"/>
          <w:sz w:val="21"/>
          <w:szCs w:val="21"/>
        </w:rPr>
        <w:t xml:space="preserve"> use of XML schema to express Functional Views created a number of problems:</w:t>
      </w:r>
    </w:p>
    <w:p w14:paraId="000000DB" w14:textId="77777777" w:rsidR="00954B99" w:rsidRDefault="00755692">
      <w:pPr>
        <w:spacing w:before="280" w:after="240"/>
        <w:ind w:left="900"/>
        <w:rPr>
          <w:rFonts w:ascii="Roboto" w:eastAsia="Roboto" w:hAnsi="Roboto" w:cs="Roboto"/>
          <w:sz w:val="21"/>
          <w:szCs w:val="21"/>
        </w:rPr>
      </w:pPr>
      <w:proofErr w:type="gramStart"/>
      <w:r>
        <w:rPr>
          <w:rFonts w:ascii="Roboto" w:eastAsia="Roboto" w:hAnsi="Roboto" w:cs="Roboto"/>
          <w:color w:val="091E42"/>
          <w:sz w:val="21"/>
          <w:szCs w:val="21"/>
        </w:rPr>
        <w:t>o</w:t>
      </w:r>
      <w:proofErr w:type="gramEnd"/>
      <w:r>
        <w:rPr>
          <w:rFonts w:ascii="Roboto" w:eastAsia="Roboto" w:hAnsi="Roboto" w:cs="Roboto"/>
          <w:color w:val="091E42"/>
          <w:sz w:val="21"/>
          <w:szCs w:val="21"/>
        </w:rPr>
        <w:t xml:space="preserve">   </w:t>
      </w:r>
      <w:r>
        <w:rPr>
          <w:rFonts w:ascii="Roboto" w:eastAsia="Roboto" w:hAnsi="Roboto" w:cs="Roboto"/>
          <w:sz w:val="21"/>
          <w:szCs w:val="21"/>
        </w:rPr>
        <w:t>Created “hard” boundaries where relationships were blocked</w:t>
      </w:r>
    </w:p>
    <w:p w14:paraId="000000DC" w14:textId="77777777" w:rsidR="00954B99" w:rsidRDefault="00755692">
      <w:pPr>
        <w:spacing w:before="280" w:after="240"/>
        <w:ind w:left="1360"/>
        <w:rPr>
          <w:rFonts w:ascii="Roboto" w:eastAsia="Roboto" w:hAnsi="Roboto" w:cs="Roboto"/>
          <w:sz w:val="21"/>
          <w:szCs w:val="21"/>
        </w:rPr>
      </w:pPr>
      <w:r>
        <w:rPr>
          <w:rFonts w:ascii="Arial Unicode MS" w:eastAsia="Arial Unicode MS" w:hAnsi="Arial Unicode MS" w:cs="Arial Unicode MS"/>
          <w:color w:val="091E42"/>
          <w:sz w:val="21"/>
          <w:szCs w:val="21"/>
        </w:rPr>
        <w:lastRenderedPageBreak/>
        <w:t xml:space="preserve">▪          </w:t>
      </w:r>
      <w:r>
        <w:rPr>
          <w:rFonts w:ascii="Roboto" w:eastAsia="Roboto" w:hAnsi="Roboto" w:cs="Roboto"/>
          <w:sz w:val="21"/>
          <w:szCs w:val="21"/>
        </w:rPr>
        <w:t>External references were allowed but in effect the schema would not be able to process the content of the reference</w:t>
      </w:r>
    </w:p>
    <w:p w14:paraId="000000DD" w14:textId="77777777" w:rsidR="00954B99" w:rsidRDefault="00755692">
      <w:pPr>
        <w:spacing w:before="280" w:after="240"/>
        <w:ind w:left="1360"/>
        <w:rPr>
          <w:rFonts w:ascii="Roboto" w:eastAsia="Roboto" w:hAnsi="Roboto" w:cs="Roboto"/>
          <w:sz w:val="21"/>
          <w:szCs w:val="21"/>
        </w:rPr>
      </w:pPr>
      <w:r>
        <w:rPr>
          <w:rFonts w:ascii="Arial Unicode MS" w:eastAsia="Arial Unicode MS" w:hAnsi="Arial Unicode MS" w:cs="Arial Unicode MS"/>
          <w:color w:val="091E42"/>
          <w:sz w:val="21"/>
          <w:szCs w:val="21"/>
        </w:rPr>
        <w:t xml:space="preserve">▪          </w:t>
      </w:r>
      <w:r>
        <w:rPr>
          <w:rFonts w:ascii="Roboto" w:eastAsia="Roboto" w:hAnsi="Roboto" w:cs="Roboto"/>
          <w:sz w:val="21"/>
          <w:szCs w:val="21"/>
        </w:rPr>
        <w:t>Creates difficulty in the ability to share across a contributed environment. Not all uses of a class support all relationships raising the question of how this additional material is handled. For example if an Instance Variable created for a Descriptive Codebook instance were used by a Data Management Process instance the Data Management Process could not contain all of the content of the Instance Variable resulting in essentially 2 versions of the Instance Variable (one with all content and one with limited content).</w:t>
      </w:r>
    </w:p>
    <w:p w14:paraId="000000DE" w14:textId="77777777" w:rsidR="00954B99" w:rsidRDefault="00755692">
      <w:pPr>
        <w:spacing w:before="280" w:after="240"/>
        <w:ind w:left="1360"/>
        <w:rPr>
          <w:rFonts w:ascii="Roboto" w:eastAsia="Roboto" w:hAnsi="Roboto" w:cs="Roboto"/>
          <w:sz w:val="21"/>
          <w:szCs w:val="21"/>
        </w:rPr>
      </w:pPr>
      <w:r>
        <w:rPr>
          <w:rFonts w:ascii="Arial Unicode MS" w:eastAsia="Arial Unicode MS" w:hAnsi="Arial Unicode MS" w:cs="Arial Unicode MS"/>
          <w:color w:val="091E42"/>
          <w:sz w:val="21"/>
          <w:szCs w:val="21"/>
        </w:rPr>
        <w:t xml:space="preserve">▪          </w:t>
      </w:r>
      <w:proofErr w:type="gramStart"/>
      <w:r>
        <w:rPr>
          <w:rFonts w:ascii="Roboto" w:eastAsia="Roboto" w:hAnsi="Roboto" w:cs="Roboto"/>
          <w:sz w:val="21"/>
          <w:szCs w:val="21"/>
        </w:rPr>
        <w:t>This</w:t>
      </w:r>
      <w:proofErr w:type="gramEnd"/>
      <w:r>
        <w:rPr>
          <w:rFonts w:ascii="Roboto" w:eastAsia="Roboto" w:hAnsi="Roboto" w:cs="Roboto"/>
          <w:sz w:val="21"/>
          <w:szCs w:val="21"/>
        </w:rPr>
        <w:t xml:space="preserve"> situation also affects the ability to “round-trip” between representations and/or repositories.</w:t>
      </w:r>
    </w:p>
    <w:p w14:paraId="000000DF" w14:textId="77777777" w:rsidR="00954B99" w:rsidRDefault="00755692">
      <w:pPr>
        <w:spacing w:before="280" w:after="240"/>
        <w:ind w:left="1360"/>
        <w:rPr>
          <w:rFonts w:ascii="Roboto" w:eastAsia="Roboto" w:hAnsi="Roboto" w:cs="Roboto"/>
          <w:sz w:val="21"/>
          <w:szCs w:val="21"/>
        </w:rPr>
      </w:pPr>
      <w:r>
        <w:rPr>
          <w:rFonts w:ascii="Arial Unicode MS" w:eastAsia="Arial Unicode MS" w:hAnsi="Arial Unicode MS" w:cs="Arial Unicode MS"/>
          <w:color w:val="091E42"/>
          <w:sz w:val="21"/>
          <w:szCs w:val="21"/>
        </w:rPr>
        <w:t xml:space="preserve">▪          </w:t>
      </w:r>
      <w:r>
        <w:rPr>
          <w:rFonts w:ascii="Roboto" w:eastAsia="Roboto" w:hAnsi="Roboto" w:cs="Roboto"/>
          <w:sz w:val="21"/>
          <w:szCs w:val="21"/>
        </w:rPr>
        <w:t>RECOMMENDATION: TC has found a number of issues with the XML rendering of Functional Views and reviews should provide recommendations for how Functional Views should be surfaced by representations. (</w:t>
      </w:r>
      <w:proofErr w:type="gramStart"/>
      <w:r>
        <w:rPr>
          <w:rFonts w:ascii="Roboto" w:eastAsia="Roboto" w:hAnsi="Roboto" w:cs="Roboto"/>
          <w:sz w:val="21"/>
          <w:szCs w:val="21"/>
        </w:rPr>
        <w:t>see</w:t>
      </w:r>
      <w:proofErr w:type="gramEnd"/>
      <w:r>
        <w:rPr>
          <w:rFonts w:ascii="Roboto" w:eastAsia="Roboto" w:hAnsi="Roboto" w:cs="Roboto"/>
          <w:sz w:val="21"/>
          <w:szCs w:val="21"/>
        </w:rPr>
        <w:t xml:space="preserve"> TC-75 for a fuller description)</w:t>
      </w:r>
    </w:p>
    <w:p w14:paraId="000000E0" w14:textId="77777777" w:rsidR="00954B99" w:rsidRDefault="00755692">
      <w:pPr>
        <w:pStyle w:val="Overskrift3"/>
        <w:spacing w:before="120" w:after="240" w:line="360" w:lineRule="auto"/>
        <w:rPr>
          <w:rFonts w:ascii="Roboto" w:eastAsia="Roboto" w:hAnsi="Roboto" w:cs="Roboto"/>
          <w:sz w:val="26"/>
          <w:szCs w:val="26"/>
        </w:rPr>
      </w:pPr>
      <w:bookmarkStart w:id="152" w:name="_ogebz7gv1c2z" w:colFirst="0" w:colLast="0"/>
      <w:bookmarkEnd w:id="152"/>
      <w:r>
        <w:rPr>
          <w:rFonts w:ascii="Roboto" w:eastAsia="Roboto" w:hAnsi="Roboto" w:cs="Roboto"/>
          <w:sz w:val="26"/>
          <w:szCs w:val="26"/>
        </w:rPr>
        <w:t>Post-prototype and Prototype-review issues related to Library and Views</w:t>
      </w:r>
    </w:p>
    <w:p w14:paraId="000000E1" w14:textId="77777777" w:rsidR="00954B99" w:rsidRDefault="00755692">
      <w:pPr>
        <w:rPr>
          <w:rFonts w:ascii="Roboto" w:eastAsia="Roboto" w:hAnsi="Roboto" w:cs="Roboto"/>
          <w:sz w:val="21"/>
          <w:szCs w:val="21"/>
        </w:rPr>
      </w:pPr>
      <w:r>
        <w:rPr>
          <w:rFonts w:ascii="Roboto" w:eastAsia="Roboto" w:hAnsi="Roboto" w:cs="Roboto"/>
          <w:sz w:val="21"/>
          <w:szCs w:val="21"/>
        </w:rPr>
        <w:t xml:space="preserve">Master issue </w:t>
      </w:r>
      <w:commentRangeStart w:id="153"/>
      <w:r>
        <w:rPr>
          <w:rFonts w:ascii="Roboto" w:eastAsia="Roboto" w:hAnsi="Roboto" w:cs="Roboto"/>
          <w:color w:val="1155CC"/>
          <w:sz w:val="21"/>
          <w:szCs w:val="21"/>
          <w:u w:val="single"/>
        </w:rPr>
        <w:fldChar w:fldCharType="begin"/>
      </w:r>
      <w:r>
        <w:rPr>
          <w:rFonts w:ascii="Roboto" w:eastAsia="Roboto" w:hAnsi="Roboto" w:cs="Roboto"/>
          <w:color w:val="1155CC"/>
          <w:sz w:val="21"/>
          <w:szCs w:val="21"/>
          <w:u w:val="single"/>
        </w:rPr>
        <w:instrText xml:space="preserve"> HYPERLINK "https://ddi-alliance.atlassian.net/browse/DMT-225" \h </w:instrText>
      </w:r>
      <w:r>
        <w:rPr>
          <w:rFonts w:ascii="Roboto" w:eastAsia="Roboto" w:hAnsi="Roboto" w:cs="Roboto"/>
          <w:color w:val="1155CC"/>
          <w:sz w:val="21"/>
          <w:szCs w:val="21"/>
          <w:u w:val="single"/>
        </w:rPr>
        <w:fldChar w:fldCharType="separate"/>
      </w:r>
      <w:r>
        <w:rPr>
          <w:rFonts w:ascii="Roboto" w:eastAsia="Roboto" w:hAnsi="Roboto" w:cs="Roboto"/>
          <w:color w:val="1155CC"/>
          <w:sz w:val="21"/>
          <w:szCs w:val="21"/>
          <w:u w:val="single"/>
        </w:rPr>
        <w:t>DMT-225</w:t>
      </w:r>
      <w:r>
        <w:rPr>
          <w:rFonts w:ascii="Roboto" w:eastAsia="Roboto" w:hAnsi="Roboto" w:cs="Roboto"/>
          <w:color w:val="1155CC"/>
          <w:sz w:val="21"/>
          <w:szCs w:val="21"/>
          <w:u w:val="single"/>
        </w:rPr>
        <w:fldChar w:fldCharType="end"/>
      </w:r>
      <w:commentRangeEnd w:id="153"/>
      <w:r>
        <w:commentReference w:id="153"/>
      </w:r>
      <w:r>
        <w:rPr>
          <w:rFonts w:ascii="Roboto" w:eastAsia="Roboto" w:hAnsi="Roboto" w:cs="Roboto"/>
          <w:sz w:val="21"/>
          <w:szCs w:val="21"/>
        </w:rPr>
        <w:t xml:space="preserve"> for Library and Views</w:t>
      </w:r>
    </w:p>
    <w:p w14:paraId="000000E2" w14:textId="77777777" w:rsidR="00954B99" w:rsidRDefault="00954B99"/>
    <w:p w14:paraId="000000E3" w14:textId="77777777" w:rsidR="00954B99" w:rsidRDefault="00366636">
      <w:pPr>
        <w:numPr>
          <w:ilvl w:val="0"/>
          <w:numId w:val="23"/>
        </w:numPr>
        <w:rPr>
          <w:rFonts w:ascii="Roboto" w:eastAsia="Roboto" w:hAnsi="Roboto" w:cs="Roboto"/>
          <w:sz w:val="21"/>
          <w:szCs w:val="21"/>
        </w:rPr>
      </w:pPr>
      <w:hyperlink r:id="rId50">
        <w:r w:rsidR="00755692">
          <w:rPr>
            <w:rFonts w:ascii="Roboto" w:eastAsia="Roboto" w:hAnsi="Roboto" w:cs="Roboto"/>
            <w:color w:val="1155CC"/>
            <w:sz w:val="21"/>
            <w:szCs w:val="21"/>
            <w:u w:val="single"/>
          </w:rPr>
          <w:t>DMT-193</w:t>
        </w:r>
      </w:hyperlink>
      <w:r w:rsidR="00755692">
        <w:rPr>
          <w:rFonts w:ascii="Roboto" w:eastAsia="Roboto" w:hAnsi="Roboto" w:cs="Roboto"/>
          <w:sz w:val="21"/>
          <w:szCs w:val="21"/>
        </w:rPr>
        <w:t xml:space="preserve"> Review use of </w:t>
      </w:r>
      <w:proofErr w:type="spellStart"/>
      <w:r w:rsidR="00755692">
        <w:rPr>
          <w:rFonts w:ascii="Roboto" w:eastAsia="Roboto" w:hAnsi="Roboto" w:cs="Roboto"/>
          <w:sz w:val="21"/>
          <w:szCs w:val="21"/>
        </w:rPr>
        <w:t>DocumentInformation</w:t>
      </w:r>
      <w:proofErr w:type="spellEnd"/>
      <w:r w:rsidR="00755692">
        <w:rPr>
          <w:rFonts w:ascii="Roboto" w:eastAsia="Roboto" w:hAnsi="Roboto" w:cs="Roboto"/>
          <w:sz w:val="21"/>
          <w:szCs w:val="21"/>
        </w:rPr>
        <w:t xml:space="preserve"> relationship classes in all Functional Views</w:t>
      </w:r>
    </w:p>
    <w:p w14:paraId="000000E4" w14:textId="77777777" w:rsidR="00954B99" w:rsidRDefault="00366636">
      <w:pPr>
        <w:numPr>
          <w:ilvl w:val="0"/>
          <w:numId w:val="23"/>
        </w:numPr>
        <w:rPr>
          <w:rFonts w:ascii="Roboto" w:eastAsia="Roboto" w:hAnsi="Roboto" w:cs="Roboto"/>
          <w:sz w:val="21"/>
          <w:szCs w:val="21"/>
        </w:rPr>
      </w:pPr>
      <w:hyperlink r:id="rId51">
        <w:r w:rsidR="00755692">
          <w:rPr>
            <w:rFonts w:ascii="Roboto" w:eastAsia="Roboto" w:hAnsi="Roboto" w:cs="Roboto"/>
            <w:color w:val="1155CC"/>
            <w:sz w:val="21"/>
            <w:szCs w:val="21"/>
            <w:u w:val="single"/>
          </w:rPr>
          <w:t>TC-75</w:t>
        </w:r>
      </w:hyperlink>
      <w:r w:rsidR="00755692">
        <w:rPr>
          <w:rFonts w:ascii="Roboto" w:eastAsia="Roboto" w:hAnsi="Roboto" w:cs="Roboto"/>
          <w:sz w:val="21"/>
          <w:szCs w:val="21"/>
        </w:rPr>
        <w:t xml:space="preserve"> </w:t>
      </w:r>
      <w:r w:rsidR="00755692">
        <w:rPr>
          <w:rFonts w:ascii="Roboto" w:eastAsia="Roboto" w:hAnsi="Roboto" w:cs="Roboto"/>
          <w:color w:val="172B4D"/>
          <w:sz w:val="21"/>
          <w:szCs w:val="21"/>
        </w:rPr>
        <w:t>too many classes in the chain / not clear where to stop the chain</w:t>
      </w:r>
    </w:p>
    <w:p w14:paraId="000000E5" w14:textId="77777777" w:rsidR="00954B99" w:rsidRDefault="00954B99">
      <w:pPr>
        <w:ind w:left="720"/>
        <w:rPr>
          <w:rFonts w:ascii="Roboto" w:eastAsia="Roboto" w:hAnsi="Roboto" w:cs="Roboto"/>
          <w:sz w:val="21"/>
          <w:szCs w:val="21"/>
        </w:rPr>
      </w:pPr>
    </w:p>
    <w:p w14:paraId="000000E6" w14:textId="77777777" w:rsidR="00954B99" w:rsidRDefault="00755692">
      <w:pPr>
        <w:spacing w:line="240" w:lineRule="auto"/>
        <w:rPr>
          <w:rFonts w:ascii="Roboto" w:eastAsia="Roboto" w:hAnsi="Roboto" w:cs="Roboto"/>
          <w:sz w:val="21"/>
          <w:szCs w:val="21"/>
        </w:rPr>
      </w:pPr>
      <w:r>
        <w:rPr>
          <w:rFonts w:ascii="Roboto" w:eastAsia="Roboto" w:hAnsi="Roboto" w:cs="Roboto"/>
          <w:sz w:val="21"/>
          <w:szCs w:val="21"/>
        </w:rPr>
        <w:t>Documents with content of each issue (2018-11-28)</w:t>
      </w:r>
    </w:p>
    <w:p w14:paraId="000000E7" w14:textId="77777777" w:rsidR="00954B99" w:rsidRDefault="00366636">
      <w:pPr>
        <w:spacing w:line="240" w:lineRule="auto"/>
        <w:rPr>
          <w:rFonts w:ascii="Roboto" w:eastAsia="Roboto" w:hAnsi="Roboto" w:cs="Roboto"/>
          <w:sz w:val="21"/>
          <w:szCs w:val="21"/>
        </w:rPr>
      </w:pPr>
      <w:hyperlink r:id="rId52">
        <w:r w:rsidR="00755692">
          <w:rPr>
            <w:rFonts w:ascii="Roboto" w:eastAsia="Roboto" w:hAnsi="Roboto" w:cs="Roboto"/>
            <w:color w:val="1155CC"/>
            <w:sz w:val="21"/>
            <w:szCs w:val="21"/>
            <w:u w:val="single"/>
          </w:rPr>
          <w:t>https://drive.google.com/open?id=1l_kMhjGUihvIg3qA1zhDSo1JenCvAny5</w:t>
        </w:r>
      </w:hyperlink>
    </w:p>
    <w:p w14:paraId="000000E8" w14:textId="77777777" w:rsidR="00954B99" w:rsidRDefault="00954B99">
      <w:pPr>
        <w:spacing w:line="240" w:lineRule="auto"/>
      </w:pPr>
    </w:p>
    <w:p w14:paraId="000000E9" w14:textId="77777777" w:rsidR="00954B99" w:rsidRDefault="00755692">
      <w:pPr>
        <w:pStyle w:val="Overskrift2"/>
        <w:rPr>
          <w:rFonts w:ascii="Roboto" w:eastAsia="Roboto" w:hAnsi="Roboto" w:cs="Roboto"/>
          <w:sz w:val="30"/>
          <w:szCs w:val="30"/>
        </w:rPr>
      </w:pPr>
      <w:bookmarkStart w:id="154" w:name="_gnbsvz5b8e1g" w:colFirst="0" w:colLast="0"/>
      <w:bookmarkEnd w:id="154"/>
      <w:r>
        <w:rPr>
          <w:rFonts w:ascii="Roboto" w:eastAsia="Roboto" w:hAnsi="Roboto" w:cs="Roboto"/>
          <w:sz w:val="30"/>
          <w:szCs w:val="30"/>
        </w:rPr>
        <w:t>Model Goals</w:t>
      </w:r>
    </w:p>
    <w:p w14:paraId="000000EA" w14:textId="77777777" w:rsidR="00954B99" w:rsidRDefault="00755692">
      <w:pPr>
        <w:pStyle w:val="Overskrift3"/>
      </w:pPr>
      <w:bookmarkStart w:id="155" w:name="_k6vid7xylx2r" w:colFirst="0" w:colLast="0"/>
      <w:bookmarkEnd w:id="155"/>
      <w:r>
        <w:t>Requirement</w:t>
      </w:r>
    </w:p>
    <w:p w14:paraId="000000EB" w14:textId="77777777" w:rsidR="00954B99" w:rsidRDefault="00954B99">
      <w:pPr>
        <w:rPr>
          <w:rFonts w:ascii="Roboto" w:eastAsia="Roboto" w:hAnsi="Roboto" w:cs="Roboto"/>
          <w:sz w:val="26"/>
          <w:szCs w:val="26"/>
        </w:rPr>
      </w:pPr>
    </w:p>
    <w:p w14:paraId="000000EC" w14:textId="77777777" w:rsidR="00954B99" w:rsidRDefault="00755692">
      <w:pPr>
        <w:numPr>
          <w:ilvl w:val="0"/>
          <w:numId w:val="18"/>
        </w:numPr>
        <w:rPr>
          <w:rFonts w:ascii="Roboto" w:eastAsia="Roboto" w:hAnsi="Roboto" w:cs="Roboto"/>
          <w:sz w:val="21"/>
          <w:szCs w:val="21"/>
        </w:rPr>
      </w:pPr>
      <w:r>
        <w:rPr>
          <w:rFonts w:ascii="Roboto" w:eastAsia="Roboto" w:hAnsi="Roboto" w:cs="Roboto"/>
          <w:sz w:val="21"/>
          <w:szCs w:val="21"/>
        </w:rPr>
        <w:t>Balancing conflicting goals of the model</w:t>
      </w:r>
    </w:p>
    <w:p w14:paraId="000000ED" w14:textId="77777777" w:rsidR="00954B99" w:rsidRDefault="00954B99">
      <w:pPr>
        <w:rPr>
          <w:rFonts w:ascii="Roboto" w:eastAsia="Roboto" w:hAnsi="Roboto" w:cs="Roboto"/>
          <w:sz w:val="21"/>
          <w:szCs w:val="21"/>
        </w:rPr>
      </w:pPr>
    </w:p>
    <w:p w14:paraId="000000EE" w14:textId="77777777" w:rsidR="00954B99" w:rsidRDefault="00755692">
      <w:pPr>
        <w:rPr>
          <w:rFonts w:ascii="Roboto" w:eastAsia="Roboto" w:hAnsi="Roboto" w:cs="Roboto"/>
          <w:sz w:val="21"/>
          <w:szCs w:val="21"/>
        </w:rPr>
      </w:pPr>
      <w:r>
        <w:rPr>
          <w:rFonts w:ascii="Roboto" w:eastAsia="Roboto" w:hAnsi="Roboto" w:cs="Roboto"/>
          <w:sz w:val="21"/>
          <w:szCs w:val="21"/>
        </w:rPr>
        <w:t>There are different perspectives on the model:</w:t>
      </w:r>
    </w:p>
    <w:p w14:paraId="000000EF" w14:textId="77777777" w:rsidR="00954B99" w:rsidRDefault="00755692">
      <w:pPr>
        <w:numPr>
          <w:ilvl w:val="0"/>
          <w:numId w:val="2"/>
        </w:numPr>
        <w:rPr>
          <w:rFonts w:ascii="Roboto" w:eastAsia="Roboto" w:hAnsi="Roboto" w:cs="Roboto"/>
          <w:sz w:val="21"/>
          <w:szCs w:val="21"/>
        </w:rPr>
      </w:pPr>
      <w:r>
        <w:rPr>
          <w:rFonts w:ascii="Roboto" w:eastAsia="Roboto" w:hAnsi="Roboto" w:cs="Roboto"/>
          <w:sz w:val="21"/>
          <w:szCs w:val="21"/>
        </w:rPr>
        <w:t>Creating the model, consistency of the model, persistence of the model</w:t>
      </w:r>
    </w:p>
    <w:p w14:paraId="000000F0" w14:textId="77777777" w:rsidR="00954B99" w:rsidRDefault="00755692">
      <w:pPr>
        <w:numPr>
          <w:ilvl w:val="0"/>
          <w:numId w:val="2"/>
        </w:numPr>
        <w:rPr>
          <w:rFonts w:ascii="Roboto" w:eastAsia="Roboto" w:hAnsi="Roboto" w:cs="Roboto"/>
          <w:sz w:val="21"/>
          <w:szCs w:val="21"/>
        </w:rPr>
      </w:pPr>
      <w:r>
        <w:rPr>
          <w:rFonts w:ascii="Roboto" w:eastAsia="Roboto" w:hAnsi="Roboto" w:cs="Roboto"/>
          <w:sz w:val="21"/>
          <w:szCs w:val="21"/>
        </w:rPr>
        <w:t>UML conformance / usage of UML</w:t>
      </w:r>
    </w:p>
    <w:p w14:paraId="000000F1" w14:textId="77777777" w:rsidR="00954B99" w:rsidRDefault="00755692">
      <w:pPr>
        <w:numPr>
          <w:ilvl w:val="0"/>
          <w:numId w:val="2"/>
        </w:numPr>
        <w:rPr>
          <w:rFonts w:ascii="Roboto" w:eastAsia="Roboto" w:hAnsi="Roboto" w:cs="Roboto"/>
          <w:sz w:val="21"/>
          <w:szCs w:val="21"/>
        </w:rPr>
      </w:pPr>
      <w:r>
        <w:rPr>
          <w:rFonts w:ascii="Roboto" w:eastAsia="Roboto" w:hAnsi="Roboto" w:cs="Roboto"/>
          <w:sz w:val="21"/>
          <w:szCs w:val="21"/>
        </w:rPr>
        <w:t>Using the model</w:t>
      </w:r>
    </w:p>
    <w:p w14:paraId="000000F2" w14:textId="77777777" w:rsidR="00954B99" w:rsidRDefault="00755692">
      <w:pPr>
        <w:numPr>
          <w:ilvl w:val="1"/>
          <w:numId w:val="2"/>
        </w:numPr>
        <w:rPr>
          <w:rFonts w:ascii="Roboto" w:eastAsia="Roboto" w:hAnsi="Roboto" w:cs="Roboto"/>
          <w:sz w:val="21"/>
          <w:szCs w:val="21"/>
        </w:rPr>
      </w:pPr>
      <w:r>
        <w:rPr>
          <w:rFonts w:ascii="Roboto" w:eastAsia="Roboto" w:hAnsi="Roboto" w:cs="Roboto"/>
          <w:sz w:val="21"/>
          <w:szCs w:val="21"/>
        </w:rPr>
        <w:t xml:space="preserve">With UML tools, </w:t>
      </w:r>
      <w:proofErr w:type="spellStart"/>
      <w:r>
        <w:rPr>
          <w:rFonts w:ascii="Roboto" w:eastAsia="Roboto" w:hAnsi="Roboto" w:cs="Roboto"/>
          <w:sz w:val="21"/>
          <w:szCs w:val="21"/>
        </w:rPr>
        <w:t>subsetting</w:t>
      </w:r>
      <w:proofErr w:type="spellEnd"/>
      <w:r>
        <w:rPr>
          <w:rFonts w:ascii="Roboto" w:eastAsia="Roboto" w:hAnsi="Roboto" w:cs="Roboto"/>
          <w:sz w:val="21"/>
          <w:szCs w:val="21"/>
        </w:rPr>
        <w:t xml:space="preserve"> the model, connecting to other models</w:t>
      </w:r>
    </w:p>
    <w:p w14:paraId="000000F3" w14:textId="77777777" w:rsidR="00954B99" w:rsidRDefault="00755692">
      <w:pPr>
        <w:numPr>
          <w:ilvl w:val="1"/>
          <w:numId w:val="2"/>
        </w:numPr>
        <w:rPr>
          <w:rFonts w:ascii="Roboto" w:eastAsia="Roboto" w:hAnsi="Roboto" w:cs="Roboto"/>
          <w:sz w:val="21"/>
          <w:szCs w:val="21"/>
        </w:rPr>
      </w:pPr>
      <w:r>
        <w:rPr>
          <w:rFonts w:ascii="Roboto" w:eastAsia="Roboto" w:hAnsi="Roboto" w:cs="Roboto"/>
          <w:sz w:val="21"/>
          <w:szCs w:val="21"/>
        </w:rPr>
        <w:t>Transformations to representations</w:t>
      </w:r>
    </w:p>
    <w:p w14:paraId="000000F4" w14:textId="77777777" w:rsidR="00954B99" w:rsidRDefault="00755692">
      <w:pPr>
        <w:numPr>
          <w:ilvl w:val="0"/>
          <w:numId w:val="2"/>
        </w:numPr>
        <w:rPr>
          <w:rFonts w:ascii="Roboto" w:eastAsia="Roboto" w:hAnsi="Roboto" w:cs="Roboto"/>
          <w:sz w:val="21"/>
          <w:szCs w:val="21"/>
        </w:rPr>
      </w:pPr>
      <w:r>
        <w:rPr>
          <w:rFonts w:ascii="Roboto" w:eastAsia="Roboto" w:hAnsi="Roboto" w:cs="Roboto"/>
          <w:sz w:val="21"/>
          <w:szCs w:val="21"/>
        </w:rPr>
        <w:t>Supporting the main representations in a manner that the transformations to the representations are straightforward</w:t>
      </w:r>
    </w:p>
    <w:p w14:paraId="000000F5" w14:textId="77777777" w:rsidR="00954B99" w:rsidRDefault="00954B99">
      <w:pPr>
        <w:rPr>
          <w:rFonts w:ascii="Roboto" w:eastAsia="Roboto" w:hAnsi="Roboto" w:cs="Roboto"/>
          <w:sz w:val="21"/>
          <w:szCs w:val="21"/>
        </w:rPr>
      </w:pPr>
    </w:p>
    <w:p w14:paraId="000000F6" w14:textId="77777777" w:rsidR="00954B99" w:rsidRDefault="00755692">
      <w:pPr>
        <w:rPr>
          <w:rFonts w:ascii="Roboto" w:eastAsia="Roboto" w:hAnsi="Roboto" w:cs="Roboto"/>
          <w:sz w:val="21"/>
          <w:szCs w:val="21"/>
        </w:rPr>
      </w:pPr>
      <w:r>
        <w:rPr>
          <w:rFonts w:ascii="Roboto" w:eastAsia="Roboto" w:hAnsi="Roboto" w:cs="Roboto"/>
          <w:sz w:val="21"/>
          <w:szCs w:val="21"/>
        </w:rPr>
        <w:t>One solution option could be to have two different PIMs, one for the creator’s perspective and one for the user’s perspective. The latter might be a simplification of the first and it might contain more support for the representations. Creator’s PIM -&gt; User’s PIM -&gt; PSMs -&gt; Representations</w:t>
      </w:r>
    </w:p>
    <w:p w14:paraId="000000F7" w14:textId="77777777" w:rsidR="00954B99" w:rsidRDefault="00954B99">
      <w:pPr>
        <w:rPr>
          <w:rFonts w:ascii="Roboto" w:eastAsia="Roboto" w:hAnsi="Roboto" w:cs="Roboto"/>
          <w:sz w:val="21"/>
          <w:szCs w:val="21"/>
        </w:rPr>
      </w:pPr>
    </w:p>
    <w:p w14:paraId="000000F8" w14:textId="77777777" w:rsidR="00954B99" w:rsidRDefault="00755692">
      <w:pPr>
        <w:rPr>
          <w:rFonts w:ascii="Roboto" w:eastAsia="Roboto" w:hAnsi="Roboto" w:cs="Roboto"/>
          <w:sz w:val="21"/>
          <w:szCs w:val="21"/>
        </w:rPr>
      </w:pPr>
      <w:r>
        <w:rPr>
          <w:rFonts w:ascii="Roboto" w:eastAsia="Roboto" w:hAnsi="Roboto" w:cs="Roboto"/>
          <w:sz w:val="21"/>
          <w:szCs w:val="21"/>
        </w:rPr>
        <w:t>Application examples:</w:t>
      </w:r>
    </w:p>
    <w:p w14:paraId="000000F9" w14:textId="77777777" w:rsidR="00954B99" w:rsidRDefault="00755692">
      <w:pPr>
        <w:numPr>
          <w:ilvl w:val="0"/>
          <w:numId w:val="30"/>
        </w:numPr>
        <w:rPr>
          <w:rFonts w:ascii="Roboto" w:eastAsia="Roboto" w:hAnsi="Roboto" w:cs="Roboto"/>
          <w:sz w:val="21"/>
          <w:szCs w:val="21"/>
        </w:rPr>
      </w:pPr>
      <w:r>
        <w:rPr>
          <w:rFonts w:ascii="Roboto" w:eastAsia="Roboto" w:hAnsi="Roboto" w:cs="Roboto"/>
          <w:sz w:val="21"/>
          <w:szCs w:val="21"/>
        </w:rPr>
        <w:t>Design pattern classes could be only in the creator’s PIM. The transformation would remove them for the user’s PIM and enforce that all classes where the design patterns are applied to have the pattern set of properties and relationships</w:t>
      </w:r>
    </w:p>
    <w:p w14:paraId="000000FA" w14:textId="77777777" w:rsidR="00954B99" w:rsidRDefault="00755692">
      <w:pPr>
        <w:numPr>
          <w:ilvl w:val="0"/>
          <w:numId w:val="30"/>
        </w:numPr>
        <w:rPr>
          <w:rFonts w:ascii="Roboto" w:eastAsia="Roboto" w:hAnsi="Roboto" w:cs="Roboto"/>
          <w:sz w:val="21"/>
          <w:szCs w:val="21"/>
        </w:rPr>
      </w:pPr>
      <w:r>
        <w:rPr>
          <w:rFonts w:ascii="Roboto" w:eastAsia="Roboto" w:hAnsi="Roboto" w:cs="Roboto"/>
          <w:sz w:val="21"/>
          <w:szCs w:val="21"/>
        </w:rPr>
        <w:t>Data types: the creator’s PIM could have primitive definitions according to ISO/IEC 11404. The transformation to the user’s PIM would map data types to XML Schema data types if possible</w:t>
      </w:r>
    </w:p>
    <w:p w14:paraId="000000FB" w14:textId="77777777" w:rsidR="00954B99" w:rsidRDefault="00954B99">
      <w:pPr>
        <w:rPr>
          <w:rFonts w:ascii="Roboto" w:eastAsia="Roboto" w:hAnsi="Roboto" w:cs="Roboto"/>
          <w:sz w:val="21"/>
          <w:szCs w:val="21"/>
        </w:rPr>
      </w:pPr>
    </w:p>
    <w:p w14:paraId="000000FC" w14:textId="77777777" w:rsidR="00954B99" w:rsidRDefault="00954B99">
      <w:pPr>
        <w:rPr>
          <w:rFonts w:ascii="Roboto" w:eastAsia="Roboto" w:hAnsi="Roboto" w:cs="Roboto"/>
          <w:sz w:val="26"/>
          <w:szCs w:val="26"/>
        </w:rPr>
      </w:pPr>
    </w:p>
    <w:p w14:paraId="000000FD" w14:textId="77777777" w:rsidR="00954B99" w:rsidRDefault="00755692">
      <w:pPr>
        <w:pStyle w:val="Overskrift3"/>
        <w:spacing w:before="120" w:after="240" w:line="360" w:lineRule="auto"/>
        <w:rPr>
          <w:rFonts w:ascii="Roboto" w:eastAsia="Roboto" w:hAnsi="Roboto" w:cs="Roboto"/>
          <w:sz w:val="26"/>
          <w:szCs w:val="26"/>
        </w:rPr>
      </w:pPr>
      <w:bookmarkStart w:id="156" w:name="_8soive4t0kb0" w:colFirst="0" w:colLast="0"/>
      <w:bookmarkEnd w:id="156"/>
      <w:r>
        <w:rPr>
          <w:rFonts w:ascii="Roboto" w:eastAsia="Roboto" w:hAnsi="Roboto" w:cs="Roboto"/>
          <w:sz w:val="26"/>
          <w:szCs w:val="26"/>
        </w:rPr>
        <w:t>Post-prototype and Prototype-review issues related to Model Goals</w:t>
      </w:r>
    </w:p>
    <w:p w14:paraId="000000FE" w14:textId="77777777" w:rsidR="00954B99" w:rsidRDefault="00755692">
      <w:pPr>
        <w:rPr>
          <w:rFonts w:ascii="Roboto" w:eastAsia="Roboto" w:hAnsi="Roboto" w:cs="Roboto"/>
        </w:rPr>
      </w:pPr>
      <w:r>
        <w:rPr>
          <w:rFonts w:ascii="Roboto" w:eastAsia="Roboto" w:hAnsi="Roboto" w:cs="Roboto"/>
        </w:rPr>
        <w:t xml:space="preserve">Master issue </w:t>
      </w:r>
      <w:commentRangeStart w:id="157"/>
      <w:r>
        <w:rPr>
          <w:rFonts w:ascii="Roboto" w:eastAsia="Roboto" w:hAnsi="Roboto" w:cs="Roboto"/>
          <w:color w:val="1155CC"/>
          <w:u w:val="single"/>
        </w:rPr>
        <w:fldChar w:fldCharType="begin"/>
      </w:r>
      <w:r>
        <w:rPr>
          <w:rFonts w:ascii="Roboto" w:eastAsia="Roboto" w:hAnsi="Roboto" w:cs="Roboto"/>
          <w:color w:val="1155CC"/>
          <w:u w:val="single"/>
        </w:rPr>
        <w:instrText xml:space="preserve"> HYPERLINK "https://ddi-alliance.atlassian.net/browse/DMT-226" \h </w:instrText>
      </w:r>
      <w:r>
        <w:rPr>
          <w:rFonts w:ascii="Roboto" w:eastAsia="Roboto" w:hAnsi="Roboto" w:cs="Roboto"/>
          <w:color w:val="1155CC"/>
          <w:u w:val="single"/>
        </w:rPr>
        <w:fldChar w:fldCharType="separate"/>
      </w:r>
      <w:r>
        <w:rPr>
          <w:rFonts w:ascii="Roboto" w:eastAsia="Roboto" w:hAnsi="Roboto" w:cs="Roboto"/>
          <w:color w:val="1155CC"/>
          <w:u w:val="single"/>
        </w:rPr>
        <w:t>DMT-226</w:t>
      </w:r>
      <w:r>
        <w:rPr>
          <w:rFonts w:ascii="Roboto" w:eastAsia="Roboto" w:hAnsi="Roboto" w:cs="Roboto"/>
          <w:color w:val="1155CC"/>
          <w:u w:val="single"/>
        </w:rPr>
        <w:fldChar w:fldCharType="end"/>
      </w:r>
      <w:commentRangeEnd w:id="157"/>
      <w:r>
        <w:commentReference w:id="157"/>
      </w:r>
      <w:r>
        <w:rPr>
          <w:rFonts w:ascii="Roboto" w:eastAsia="Roboto" w:hAnsi="Roboto" w:cs="Roboto"/>
        </w:rPr>
        <w:t xml:space="preserve"> related to Model Goals</w:t>
      </w:r>
    </w:p>
    <w:p w14:paraId="000000FF" w14:textId="77777777" w:rsidR="00954B99" w:rsidRDefault="00954B99">
      <w:pPr>
        <w:rPr>
          <w:rFonts w:ascii="Roboto" w:eastAsia="Roboto" w:hAnsi="Roboto" w:cs="Roboto"/>
        </w:rPr>
      </w:pPr>
    </w:p>
    <w:p w14:paraId="00000100" w14:textId="77777777" w:rsidR="00954B99" w:rsidRDefault="00366636">
      <w:pPr>
        <w:numPr>
          <w:ilvl w:val="0"/>
          <w:numId w:val="31"/>
        </w:numPr>
      </w:pPr>
      <w:hyperlink r:id="rId53">
        <w:r w:rsidR="00755692">
          <w:rPr>
            <w:color w:val="1155CC"/>
            <w:u w:val="single"/>
          </w:rPr>
          <w:t>DMT-198</w:t>
        </w:r>
      </w:hyperlink>
      <w:r w:rsidR="00755692">
        <w:t xml:space="preserve"> Model: Balance between different goals? / Usage of UML? </w:t>
      </w:r>
    </w:p>
    <w:p w14:paraId="00000101" w14:textId="77777777" w:rsidR="00954B99" w:rsidRDefault="00366636">
      <w:pPr>
        <w:numPr>
          <w:ilvl w:val="0"/>
          <w:numId w:val="31"/>
        </w:numPr>
      </w:pPr>
      <w:hyperlink r:id="rId54">
        <w:r w:rsidR="00755692">
          <w:rPr>
            <w:color w:val="1155CC"/>
            <w:u w:val="single"/>
          </w:rPr>
          <w:t>DMT-207</w:t>
        </w:r>
      </w:hyperlink>
      <w:r w:rsidR="00755692">
        <w:t xml:space="preserve"> Review parameters of our use of UML modeling</w:t>
      </w:r>
    </w:p>
    <w:p w14:paraId="00000102" w14:textId="77777777" w:rsidR="00954B99" w:rsidRDefault="00366636">
      <w:pPr>
        <w:numPr>
          <w:ilvl w:val="0"/>
          <w:numId w:val="31"/>
        </w:numPr>
      </w:pPr>
      <w:hyperlink r:id="rId55">
        <w:r w:rsidR="00755692">
          <w:rPr>
            <w:color w:val="1155CC"/>
            <w:u w:val="single"/>
          </w:rPr>
          <w:t>DMT-216</w:t>
        </w:r>
      </w:hyperlink>
      <w:r w:rsidR="00755692">
        <w:t xml:space="preserve"> [flavio will file one regarding binding rules, what they cover, how close binding should follow UML model</w:t>
      </w:r>
    </w:p>
    <w:p w14:paraId="00000103" w14:textId="77777777" w:rsidR="00954B99" w:rsidRDefault="00954B99"/>
    <w:p w14:paraId="00000104" w14:textId="77777777" w:rsidR="00954B99" w:rsidRDefault="00755692">
      <w:pPr>
        <w:spacing w:line="240" w:lineRule="auto"/>
        <w:rPr>
          <w:rFonts w:ascii="Roboto" w:eastAsia="Roboto" w:hAnsi="Roboto" w:cs="Roboto"/>
          <w:sz w:val="20"/>
          <w:szCs w:val="20"/>
        </w:rPr>
      </w:pPr>
      <w:r>
        <w:rPr>
          <w:rFonts w:ascii="Roboto" w:eastAsia="Roboto" w:hAnsi="Roboto" w:cs="Roboto"/>
          <w:sz w:val="20"/>
          <w:szCs w:val="20"/>
        </w:rPr>
        <w:t>Documents with content of each issue (2018-11-28)</w:t>
      </w:r>
    </w:p>
    <w:p w14:paraId="00000105" w14:textId="77777777" w:rsidR="00954B99" w:rsidRDefault="00366636">
      <w:pPr>
        <w:spacing w:line="240" w:lineRule="auto"/>
        <w:rPr>
          <w:rFonts w:ascii="Roboto" w:eastAsia="Roboto" w:hAnsi="Roboto" w:cs="Roboto"/>
          <w:sz w:val="20"/>
          <w:szCs w:val="20"/>
        </w:rPr>
      </w:pPr>
      <w:hyperlink r:id="rId56">
        <w:r w:rsidR="00755692">
          <w:rPr>
            <w:rFonts w:ascii="Roboto" w:eastAsia="Roboto" w:hAnsi="Roboto" w:cs="Roboto"/>
            <w:color w:val="1155CC"/>
            <w:sz w:val="20"/>
            <w:szCs w:val="20"/>
            <w:u w:val="single"/>
          </w:rPr>
          <w:t>https://drive.google.com/open?id=1zybGU4uS1uPi-Sygz9bwsn5yxb-WMgLO</w:t>
        </w:r>
      </w:hyperlink>
    </w:p>
    <w:p w14:paraId="00000106" w14:textId="77777777" w:rsidR="00954B99" w:rsidRDefault="00954B99"/>
    <w:p w14:paraId="00000107" w14:textId="77777777" w:rsidR="00954B99" w:rsidRDefault="00755692">
      <w:pPr>
        <w:pStyle w:val="Overskrift2"/>
        <w:rPr>
          <w:rFonts w:ascii="Roboto" w:eastAsia="Roboto" w:hAnsi="Roboto" w:cs="Roboto"/>
          <w:sz w:val="30"/>
          <w:szCs w:val="30"/>
        </w:rPr>
      </w:pPr>
      <w:bookmarkStart w:id="158" w:name="_ihdm5dv5jxoj" w:colFirst="0" w:colLast="0"/>
      <w:bookmarkEnd w:id="158"/>
      <w:r>
        <w:rPr>
          <w:rFonts w:ascii="Roboto" w:eastAsia="Roboto" w:hAnsi="Roboto" w:cs="Roboto"/>
          <w:sz w:val="30"/>
          <w:szCs w:val="30"/>
        </w:rPr>
        <w:t>Name length conventions</w:t>
      </w:r>
    </w:p>
    <w:p w14:paraId="00000108" w14:textId="77777777" w:rsidR="00954B99" w:rsidRDefault="00755692">
      <w:pPr>
        <w:rPr>
          <w:rFonts w:ascii="Roboto" w:eastAsia="Roboto" w:hAnsi="Roboto" w:cs="Roboto"/>
          <w:sz w:val="26"/>
          <w:szCs w:val="26"/>
        </w:rPr>
      </w:pPr>
      <w:r>
        <w:rPr>
          <w:rFonts w:ascii="Roboto" w:eastAsia="Roboto" w:hAnsi="Roboto" w:cs="Roboto"/>
          <w:sz w:val="26"/>
          <w:szCs w:val="26"/>
        </w:rPr>
        <w:t>Specification of the problem</w:t>
      </w:r>
    </w:p>
    <w:p w14:paraId="00000109" w14:textId="77777777" w:rsidR="00954B99" w:rsidRDefault="00954B99">
      <w:pPr>
        <w:rPr>
          <w:rFonts w:ascii="Roboto" w:eastAsia="Roboto" w:hAnsi="Roboto" w:cs="Roboto"/>
          <w:sz w:val="26"/>
          <w:szCs w:val="26"/>
        </w:rPr>
      </w:pPr>
    </w:p>
    <w:p w14:paraId="0000010A" w14:textId="77777777" w:rsidR="00954B99" w:rsidRDefault="00755692">
      <w:pPr>
        <w:rPr>
          <w:rFonts w:ascii="Roboto" w:eastAsia="Roboto" w:hAnsi="Roboto" w:cs="Roboto"/>
          <w:sz w:val="21"/>
          <w:szCs w:val="21"/>
        </w:rPr>
      </w:pPr>
      <w:r>
        <w:rPr>
          <w:rFonts w:ascii="Roboto" w:eastAsia="Roboto" w:hAnsi="Roboto" w:cs="Roboto"/>
          <w:sz w:val="21"/>
          <w:szCs w:val="21"/>
        </w:rPr>
        <w:t>Names of packages, classes, properties and associations</w:t>
      </w:r>
    </w:p>
    <w:p w14:paraId="0000010B" w14:textId="77777777" w:rsidR="00954B99" w:rsidRDefault="00755692">
      <w:pPr>
        <w:numPr>
          <w:ilvl w:val="1"/>
          <w:numId w:val="10"/>
        </w:numPr>
        <w:rPr>
          <w:rFonts w:ascii="Roboto" w:eastAsia="Roboto" w:hAnsi="Roboto" w:cs="Roboto"/>
          <w:sz w:val="21"/>
          <w:szCs w:val="21"/>
        </w:rPr>
      </w:pPr>
      <w:r>
        <w:rPr>
          <w:rFonts w:ascii="Roboto" w:eastAsia="Roboto" w:hAnsi="Roboto" w:cs="Roboto"/>
          <w:sz w:val="21"/>
          <w:szCs w:val="21"/>
        </w:rPr>
        <w:t>Name length restriction of 32 characters</w:t>
      </w:r>
    </w:p>
    <w:p w14:paraId="0000010C" w14:textId="77777777" w:rsidR="00954B99" w:rsidRDefault="00755692">
      <w:pPr>
        <w:numPr>
          <w:ilvl w:val="1"/>
          <w:numId w:val="10"/>
        </w:numPr>
        <w:rPr>
          <w:rFonts w:ascii="Roboto" w:eastAsia="Roboto" w:hAnsi="Roboto" w:cs="Roboto"/>
          <w:sz w:val="21"/>
          <w:szCs w:val="21"/>
        </w:rPr>
      </w:pPr>
      <w:r>
        <w:rPr>
          <w:rFonts w:ascii="Roboto" w:eastAsia="Roboto" w:hAnsi="Roboto" w:cs="Roboto"/>
          <w:sz w:val="21"/>
          <w:szCs w:val="21"/>
        </w:rPr>
        <w:t>Recommendation for names: 3-4 words</w:t>
      </w:r>
    </w:p>
    <w:p w14:paraId="0000010D" w14:textId="77777777" w:rsidR="00954B99" w:rsidRDefault="00755692">
      <w:pPr>
        <w:numPr>
          <w:ilvl w:val="1"/>
          <w:numId w:val="10"/>
        </w:numPr>
        <w:rPr>
          <w:rFonts w:ascii="Roboto" w:eastAsia="Roboto" w:hAnsi="Roboto" w:cs="Roboto"/>
          <w:sz w:val="21"/>
          <w:szCs w:val="21"/>
        </w:rPr>
      </w:pPr>
      <w:r>
        <w:rPr>
          <w:rFonts w:ascii="Roboto" w:eastAsia="Roboto" w:hAnsi="Roboto" w:cs="Roboto"/>
          <w:sz w:val="21"/>
          <w:szCs w:val="21"/>
        </w:rPr>
        <w:t>Consider a generic prefix for all names in the DDI namespace like “</w:t>
      </w:r>
      <w:proofErr w:type="spellStart"/>
      <w:r>
        <w:rPr>
          <w:rFonts w:ascii="Roboto" w:eastAsia="Roboto" w:hAnsi="Roboto" w:cs="Roboto"/>
          <w:sz w:val="21"/>
          <w:szCs w:val="21"/>
        </w:rPr>
        <w:t>Ddi</w:t>
      </w:r>
      <w:proofErr w:type="spellEnd"/>
      <w:r>
        <w:rPr>
          <w:rFonts w:ascii="Roboto" w:eastAsia="Roboto" w:hAnsi="Roboto" w:cs="Roboto"/>
          <w:sz w:val="21"/>
          <w:szCs w:val="21"/>
        </w:rPr>
        <w:t>”,(solve model to model linkage) or introduce prefixes through the transformations/bindings (can be used/not used depending on the representation)</w:t>
      </w:r>
    </w:p>
    <w:p w14:paraId="0000010E" w14:textId="77777777" w:rsidR="00954B99" w:rsidRDefault="00954B99"/>
    <w:p w14:paraId="0000010F" w14:textId="77777777" w:rsidR="00954B99" w:rsidRDefault="00755692">
      <w:pPr>
        <w:pStyle w:val="Overskrift3"/>
        <w:spacing w:before="120" w:after="240" w:line="360" w:lineRule="auto"/>
        <w:rPr>
          <w:rFonts w:ascii="Roboto" w:eastAsia="Roboto" w:hAnsi="Roboto" w:cs="Roboto"/>
          <w:sz w:val="26"/>
          <w:szCs w:val="26"/>
        </w:rPr>
      </w:pPr>
      <w:bookmarkStart w:id="159" w:name="_q2hmwccglk93" w:colFirst="0" w:colLast="0"/>
      <w:bookmarkEnd w:id="159"/>
      <w:r>
        <w:rPr>
          <w:rFonts w:ascii="Roboto" w:eastAsia="Roboto" w:hAnsi="Roboto" w:cs="Roboto"/>
          <w:sz w:val="26"/>
          <w:szCs w:val="26"/>
        </w:rPr>
        <w:t>Post-prototype and Prototype-review issues related to Name Length Conventions</w:t>
      </w:r>
    </w:p>
    <w:p w14:paraId="00000110" w14:textId="77777777" w:rsidR="00954B99" w:rsidRDefault="00366636">
      <w:pPr>
        <w:numPr>
          <w:ilvl w:val="0"/>
          <w:numId w:val="13"/>
        </w:numPr>
        <w:rPr>
          <w:rFonts w:ascii="Roboto" w:eastAsia="Roboto" w:hAnsi="Roboto" w:cs="Roboto"/>
          <w:sz w:val="21"/>
          <w:szCs w:val="21"/>
        </w:rPr>
      </w:pPr>
      <w:hyperlink r:id="rId57">
        <w:r w:rsidR="00755692">
          <w:rPr>
            <w:rFonts w:ascii="Roboto" w:eastAsia="Roboto" w:hAnsi="Roboto" w:cs="Roboto"/>
            <w:color w:val="1155CC"/>
            <w:sz w:val="21"/>
            <w:szCs w:val="21"/>
            <w:u w:val="single"/>
          </w:rPr>
          <w:t>DMT-218</w:t>
        </w:r>
      </w:hyperlink>
      <w:r w:rsidR="00755692">
        <w:rPr>
          <w:rFonts w:ascii="Roboto" w:eastAsia="Roboto" w:hAnsi="Roboto" w:cs="Roboto"/>
          <w:sz w:val="21"/>
          <w:szCs w:val="21"/>
        </w:rPr>
        <w:t xml:space="preserve"> Name length restrictions</w:t>
      </w:r>
    </w:p>
    <w:p w14:paraId="00000111" w14:textId="77777777" w:rsidR="00954B99" w:rsidRDefault="00366636">
      <w:pPr>
        <w:numPr>
          <w:ilvl w:val="0"/>
          <w:numId w:val="13"/>
        </w:numPr>
        <w:rPr>
          <w:sz w:val="21"/>
          <w:szCs w:val="21"/>
        </w:rPr>
      </w:pPr>
      <w:hyperlink r:id="rId58">
        <w:r w:rsidR="00755692">
          <w:rPr>
            <w:rFonts w:ascii="Roboto" w:eastAsia="Roboto" w:hAnsi="Roboto" w:cs="Roboto"/>
            <w:color w:val="1155CC"/>
            <w:sz w:val="21"/>
            <w:szCs w:val="21"/>
            <w:u w:val="single"/>
          </w:rPr>
          <w:t>DMT-219</w:t>
        </w:r>
      </w:hyperlink>
      <w:r w:rsidR="00755692">
        <w:rPr>
          <w:rFonts w:ascii="Roboto" w:eastAsia="Roboto" w:hAnsi="Roboto" w:cs="Roboto"/>
          <w:b/>
          <w:sz w:val="21"/>
          <w:szCs w:val="21"/>
        </w:rPr>
        <w:t xml:space="preserve"> </w:t>
      </w:r>
      <w:r w:rsidR="00755692">
        <w:rPr>
          <w:rFonts w:ascii="Roboto" w:eastAsia="Roboto" w:hAnsi="Roboto" w:cs="Roboto"/>
          <w:color w:val="172B4D"/>
          <w:sz w:val="21"/>
          <w:szCs w:val="21"/>
          <w:highlight w:val="white"/>
        </w:rPr>
        <w:t>Consider a generic prefix for all names in the DDI namespace like “</w:t>
      </w:r>
      <w:proofErr w:type="spellStart"/>
      <w:r w:rsidR="00755692">
        <w:rPr>
          <w:rFonts w:ascii="Roboto" w:eastAsia="Roboto" w:hAnsi="Roboto" w:cs="Roboto"/>
          <w:color w:val="172B4D"/>
          <w:sz w:val="21"/>
          <w:szCs w:val="21"/>
          <w:highlight w:val="white"/>
        </w:rPr>
        <w:t>Ddi</w:t>
      </w:r>
      <w:proofErr w:type="spellEnd"/>
      <w:r w:rsidR="00755692">
        <w:rPr>
          <w:rFonts w:ascii="Roboto" w:eastAsia="Roboto" w:hAnsi="Roboto" w:cs="Roboto"/>
          <w:color w:val="172B4D"/>
          <w:sz w:val="21"/>
          <w:szCs w:val="21"/>
          <w:highlight w:val="white"/>
        </w:rPr>
        <w:t>”</w:t>
      </w:r>
    </w:p>
    <w:p w14:paraId="00000112" w14:textId="77777777" w:rsidR="00954B99" w:rsidRDefault="00954B99">
      <w:pPr>
        <w:spacing w:line="240" w:lineRule="auto"/>
        <w:rPr>
          <w:rFonts w:ascii="Roboto" w:eastAsia="Roboto" w:hAnsi="Roboto" w:cs="Roboto"/>
          <w:sz w:val="21"/>
          <w:szCs w:val="21"/>
        </w:rPr>
      </w:pPr>
    </w:p>
    <w:p w14:paraId="00000113" w14:textId="77777777" w:rsidR="00954B99" w:rsidRDefault="00755692">
      <w:pPr>
        <w:pStyle w:val="Overskrift2"/>
        <w:spacing w:before="120" w:after="240" w:line="360" w:lineRule="auto"/>
        <w:rPr>
          <w:rFonts w:ascii="Roboto" w:eastAsia="Roboto" w:hAnsi="Roboto" w:cs="Roboto"/>
          <w:sz w:val="30"/>
          <w:szCs w:val="30"/>
        </w:rPr>
      </w:pPr>
      <w:bookmarkStart w:id="160" w:name="_gtffudnvzsb" w:colFirst="0" w:colLast="0"/>
      <w:bookmarkEnd w:id="160"/>
      <w:r>
        <w:rPr>
          <w:rFonts w:ascii="Roboto" w:eastAsia="Roboto" w:hAnsi="Roboto" w:cs="Roboto"/>
          <w:sz w:val="30"/>
          <w:szCs w:val="30"/>
        </w:rPr>
        <w:lastRenderedPageBreak/>
        <w:t>Package Structure</w:t>
      </w:r>
    </w:p>
    <w:p w14:paraId="00000114" w14:textId="77777777" w:rsidR="00954B99" w:rsidRDefault="00755692">
      <w:pPr>
        <w:pStyle w:val="Overskrift3"/>
        <w:keepNext w:val="0"/>
        <w:keepLines w:val="0"/>
        <w:spacing w:before="120" w:after="240" w:line="360" w:lineRule="auto"/>
        <w:rPr>
          <w:rFonts w:ascii="Roboto" w:eastAsia="Roboto" w:hAnsi="Roboto" w:cs="Roboto"/>
          <w:sz w:val="26"/>
          <w:szCs w:val="26"/>
        </w:rPr>
      </w:pPr>
      <w:bookmarkStart w:id="161" w:name="_h0uxy3rhcyv3" w:colFirst="0" w:colLast="0"/>
      <w:bookmarkEnd w:id="161"/>
      <w:r>
        <w:rPr>
          <w:rFonts w:ascii="Roboto" w:eastAsia="Roboto" w:hAnsi="Roboto" w:cs="Roboto"/>
          <w:sz w:val="26"/>
          <w:szCs w:val="26"/>
        </w:rPr>
        <w:t>Requirement</w:t>
      </w:r>
    </w:p>
    <w:p w14:paraId="00000115" w14:textId="77777777" w:rsidR="00954B99" w:rsidRDefault="00755692">
      <w:pPr>
        <w:numPr>
          <w:ilvl w:val="0"/>
          <w:numId w:val="27"/>
        </w:numPr>
        <w:spacing w:before="120" w:line="360" w:lineRule="auto"/>
        <w:rPr>
          <w:rFonts w:ascii="Roboto" w:eastAsia="Roboto" w:hAnsi="Roboto" w:cs="Roboto"/>
          <w:sz w:val="21"/>
          <w:szCs w:val="21"/>
        </w:rPr>
      </w:pPr>
      <w:r>
        <w:rPr>
          <w:rFonts w:ascii="Roboto" w:eastAsia="Roboto" w:hAnsi="Roboto" w:cs="Roboto"/>
          <w:sz w:val="21"/>
          <w:szCs w:val="21"/>
        </w:rPr>
        <w:t>Packages should express regions of the interrelated content</w:t>
      </w:r>
    </w:p>
    <w:p w14:paraId="00000116" w14:textId="77777777" w:rsidR="00954B99" w:rsidRDefault="00755692">
      <w:pPr>
        <w:numPr>
          <w:ilvl w:val="0"/>
          <w:numId w:val="27"/>
        </w:numPr>
        <w:spacing w:after="240" w:line="360" w:lineRule="auto"/>
        <w:rPr>
          <w:rFonts w:ascii="Roboto" w:eastAsia="Roboto" w:hAnsi="Roboto" w:cs="Roboto"/>
          <w:sz w:val="21"/>
          <w:szCs w:val="21"/>
        </w:rPr>
      </w:pPr>
      <w:r>
        <w:rPr>
          <w:rFonts w:ascii="Roboto" w:eastAsia="Roboto" w:hAnsi="Roboto" w:cs="Roboto"/>
          <w:sz w:val="21"/>
          <w:szCs w:val="21"/>
        </w:rPr>
        <w:t>Packages and classes should be named and organized in a way that they can be easily move to another location of the model</w:t>
      </w:r>
    </w:p>
    <w:p w14:paraId="00000117" w14:textId="77777777" w:rsidR="00954B99" w:rsidRDefault="00755692">
      <w:pPr>
        <w:pStyle w:val="Overskrift3"/>
        <w:spacing w:before="280" w:after="240"/>
        <w:rPr>
          <w:rFonts w:ascii="Roboto" w:eastAsia="Roboto" w:hAnsi="Roboto" w:cs="Roboto"/>
          <w:sz w:val="26"/>
          <w:szCs w:val="26"/>
        </w:rPr>
      </w:pPr>
      <w:bookmarkStart w:id="162" w:name="_l1eldm4mr3hu" w:colFirst="0" w:colLast="0"/>
      <w:bookmarkEnd w:id="162"/>
      <w:r>
        <w:rPr>
          <w:rFonts w:ascii="Roboto" w:eastAsia="Roboto" w:hAnsi="Roboto" w:cs="Roboto"/>
          <w:sz w:val="26"/>
          <w:szCs w:val="26"/>
        </w:rPr>
        <w:t>Current situation</w:t>
      </w:r>
    </w:p>
    <w:p w14:paraId="00000118" w14:textId="77777777" w:rsidR="00954B99" w:rsidRDefault="00755692">
      <w:pPr>
        <w:numPr>
          <w:ilvl w:val="0"/>
          <w:numId w:val="12"/>
        </w:numPr>
        <w:spacing w:before="280"/>
        <w:rPr>
          <w:rFonts w:ascii="Roboto" w:eastAsia="Roboto" w:hAnsi="Roboto" w:cs="Roboto"/>
          <w:sz w:val="21"/>
          <w:szCs w:val="21"/>
        </w:rPr>
      </w:pPr>
      <w:r>
        <w:rPr>
          <w:rFonts w:ascii="Roboto" w:eastAsia="Roboto" w:hAnsi="Roboto" w:cs="Roboto"/>
          <w:sz w:val="21"/>
          <w:szCs w:val="21"/>
        </w:rPr>
        <w:t>The stated purpose of packages was to support internal management and provide some groupings of closely related classes for users. Currently they are closely related to development work groups.</w:t>
      </w:r>
    </w:p>
    <w:p w14:paraId="00000119" w14:textId="77777777" w:rsidR="00954B99" w:rsidRDefault="00755692">
      <w:pPr>
        <w:numPr>
          <w:ilvl w:val="0"/>
          <w:numId w:val="12"/>
        </w:numPr>
        <w:rPr>
          <w:rFonts w:ascii="Roboto" w:eastAsia="Roboto" w:hAnsi="Roboto" w:cs="Roboto"/>
          <w:sz w:val="21"/>
          <w:szCs w:val="21"/>
        </w:rPr>
      </w:pPr>
      <w:r>
        <w:rPr>
          <w:rFonts w:ascii="Roboto" w:eastAsia="Roboto" w:hAnsi="Roboto" w:cs="Roboto"/>
          <w:sz w:val="21"/>
          <w:szCs w:val="21"/>
        </w:rPr>
        <w:t>Large set of classes are “shared” across the model either as structural pieces or patterns</w:t>
      </w:r>
    </w:p>
    <w:p w14:paraId="0000011A" w14:textId="77777777" w:rsidR="00954B99" w:rsidRDefault="00755692">
      <w:pPr>
        <w:numPr>
          <w:ilvl w:val="0"/>
          <w:numId w:val="12"/>
        </w:numPr>
        <w:rPr>
          <w:rFonts w:ascii="Roboto" w:eastAsia="Roboto" w:hAnsi="Roboto" w:cs="Roboto"/>
          <w:sz w:val="21"/>
          <w:szCs w:val="21"/>
        </w:rPr>
      </w:pPr>
      <w:r>
        <w:rPr>
          <w:rFonts w:ascii="Roboto" w:eastAsia="Roboto" w:hAnsi="Roboto" w:cs="Roboto"/>
          <w:sz w:val="21"/>
          <w:szCs w:val="21"/>
        </w:rPr>
        <w:t>Due to limitations of Lion, packages were created to development areas and pieces added for the use of a particular Functional View</w:t>
      </w:r>
    </w:p>
    <w:p w14:paraId="0000011B" w14:textId="77777777" w:rsidR="00954B99" w:rsidRDefault="00755692">
      <w:pPr>
        <w:numPr>
          <w:ilvl w:val="0"/>
          <w:numId w:val="12"/>
        </w:numPr>
        <w:rPr>
          <w:rFonts w:ascii="Roboto" w:eastAsia="Roboto" w:hAnsi="Roboto" w:cs="Roboto"/>
          <w:sz w:val="21"/>
          <w:szCs w:val="21"/>
        </w:rPr>
      </w:pPr>
      <w:r>
        <w:rPr>
          <w:rFonts w:ascii="Roboto" w:eastAsia="Roboto" w:hAnsi="Roboto" w:cs="Roboto"/>
          <w:sz w:val="21"/>
          <w:szCs w:val="21"/>
        </w:rPr>
        <w:t>There are no rules to constitute what goes into a package which can result in subsets of unrelated classes within a package or confusion when classes relate across package lines</w:t>
      </w:r>
    </w:p>
    <w:p w14:paraId="0000011C" w14:textId="77777777" w:rsidR="00954B99" w:rsidRDefault="00755692">
      <w:pPr>
        <w:numPr>
          <w:ilvl w:val="0"/>
          <w:numId w:val="12"/>
        </w:numPr>
        <w:rPr>
          <w:rFonts w:ascii="Roboto" w:eastAsia="Roboto" w:hAnsi="Roboto" w:cs="Roboto"/>
          <w:sz w:val="21"/>
          <w:szCs w:val="21"/>
        </w:rPr>
      </w:pPr>
      <w:r>
        <w:rPr>
          <w:rFonts w:ascii="Roboto" w:eastAsia="Roboto" w:hAnsi="Roboto" w:cs="Roboto"/>
          <w:sz w:val="21"/>
          <w:szCs w:val="21"/>
        </w:rPr>
        <w:t>The model is a complex network and interrelations are not well presented</w:t>
      </w:r>
    </w:p>
    <w:p w14:paraId="0000011D" w14:textId="77777777" w:rsidR="00954B99" w:rsidRDefault="00755692">
      <w:pPr>
        <w:numPr>
          <w:ilvl w:val="0"/>
          <w:numId w:val="12"/>
        </w:numPr>
        <w:spacing w:after="240"/>
        <w:rPr>
          <w:rFonts w:ascii="Roboto" w:eastAsia="Roboto" w:hAnsi="Roboto" w:cs="Roboto"/>
          <w:sz w:val="21"/>
          <w:szCs w:val="21"/>
        </w:rPr>
      </w:pPr>
      <w:r>
        <w:rPr>
          <w:rFonts w:ascii="Roboto" w:eastAsia="Roboto" w:hAnsi="Roboto" w:cs="Roboto"/>
          <w:sz w:val="21"/>
          <w:szCs w:val="21"/>
        </w:rPr>
        <w:t>Patterns are clearly separated and all pattern classes are within the pattern package, even those that would be considered Structured Data Types</w:t>
      </w:r>
    </w:p>
    <w:p w14:paraId="0000011E"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COMMENT: Need to revisit the Package structure in conjunction with the review of the UML modeling use. Clarify the role and use of Packages in the Class Library for modelers and for end users.</w:t>
      </w:r>
    </w:p>
    <w:p w14:paraId="0000011F" w14:textId="77777777" w:rsidR="00954B99" w:rsidRDefault="00755692">
      <w:pPr>
        <w:pStyle w:val="Overskrift3"/>
        <w:spacing w:before="280" w:after="240"/>
        <w:rPr>
          <w:rFonts w:ascii="Roboto" w:eastAsia="Roboto" w:hAnsi="Roboto" w:cs="Roboto"/>
          <w:sz w:val="26"/>
          <w:szCs w:val="26"/>
        </w:rPr>
      </w:pPr>
      <w:bookmarkStart w:id="163" w:name="_e3qwfqq11iya" w:colFirst="0" w:colLast="0"/>
      <w:bookmarkEnd w:id="163"/>
      <w:r>
        <w:rPr>
          <w:rFonts w:ascii="Roboto" w:eastAsia="Roboto" w:hAnsi="Roboto" w:cs="Roboto"/>
          <w:sz w:val="26"/>
          <w:szCs w:val="26"/>
        </w:rPr>
        <w:t>Post Prototype and Prototype Review Issues related to Package Structure</w:t>
      </w:r>
    </w:p>
    <w:p w14:paraId="00000120" w14:textId="77777777" w:rsidR="00954B99" w:rsidRDefault="00755692">
      <w:pPr>
        <w:rPr>
          <w:rFonts w:ascii="Roboto" w:eastAsia="Roboto" w:hAnsi="Roboto" w:cs="Roboto"/>
          <w:sz w:val="21"/>
          <w:szCs w:val="21"/>
        </w:rPr>
      </w:pPr>
      <w:r>
        <w:rPr>
          <w:rFonts w:ascii="Roboto" w:eastAsia="Roboto" w:hAnsi="Roboto" w:cs="Roboto"/>
          <w:sz w:val="21"/>
          <w:szCs w:val="21"/>
        </w:rPr>
        <w:t xml:space="preserve">Master issue </w:t>
      </w:r>
      <w:hyperlink r:id="rId59">
        <w:r>
          <w:rPr>
            <w:rFonts w:ascii="Roboto" w:eastAsia="Roboto" w:hAnsi="Roboto" w:cs="Roboto"/>
            <w:color w:val="1155CC"/>
            <w:sz w:val="21"/>
            <w:szCs w:val="21"/>
            <w:u w:val="single"/>
          </w:rPr>
          <w:t>DMT-223</w:t>
        </w:r>
      </w:hyperlink>
      <w:r>
        <w:rPr>
          <w:rFonts w:ascii="Roboto" w:eastAsia="Roboto" w:hAnsi="Roboto" w:cs="Roboto"/>
          <w:sz w:val="21"/>
          <w:szCs w:val="21"/>
        </w:rPr>
        <w:t xml:space="preserve"> related to Package</w:t>
      </w:r>
    </w:p>
    <w:p w14:paraId="00000121" w14:textId="77777777" w:rsidR="00954B99" w:rsidRDefault="00954B99"/>
    <w:p w14:paraId="00000122" w14:textId="77777777" w:rsidR="00954B99" w:rsidRDefault="00366636">
      <w:pPr>
        <w:numPr>
          <w:ilvl w:val="0"/>
          <w:numId w:val="3"/>
        </w:numPr>
        <w:rPr>
          <w:rFonts w:ascii="Roboto" w:eastAsia="Roboto" w:hAnsi="Roboto" w:cs="Roboto"/>
          <w:sz w:val="20"/>
          <w:szCs w:val="20"/>
        </w:rPr>
      </w:pPr>
      <w:hyperlink r:id="rId60">
        <w:r w:rsidR="00755692">
          <w:rPr>
            <w:rFonts w:ascii="Roboto" w:eastAsia="Roboto" w:hAnsi="Roboto" w:cs="Roboto"/>
            <w:color w:val="1155CC"/>
            <w:sz w:val="20"/>
            <w:szCs w:val="20"/>
            <w:u w:val="single"/>
          </w:rPr>
          <w:t>DMT-195</w:t>
        </w:r>
      </w:hyperlink>
      <w:r w:rsidR="00755692">
        <w:rPr>
          <w:rFonts w:ascii="Roboto" w:eastAsia="Roboto" w:hAnsi="Roboto" w:cs="Roboto"/>
          <w:sz w:val="20"/>
          <w:szCs w:val="20"/>
        </w:rPr>
        <w:t xml:space="preserve"> Review the role of Packages in the COGS environment and rationalize rules for package content and naming</w:t>
      </w:r>
    </w:p>
    <w:p w14:paraId="00000123" w14:textId="77777777" w:rsidR="00954B99" w:rsidRDefault="00366636">
      <w:pPr>
        <w:numPr>
          <w:ilvl w:val="0"/>
          <w:numId w:val="3"/>
        </w:numPr>
        <w:rPr>
          <w:rFonts w:ascii="Roboto" w:eastAsia="Roboto" w:hAnsi="Roboto" w:cs="Roboto"/>
          <w:sz w:val="20"/>
          <w:szCs w:val="20"/>
        </w:rPr>
      </w:pPr>
      <w:hyperlink r:id="rId61">
        <w:r w:rsidR="00755692">
          <w:rPr>
            <w:rFonts w:ascii="Roboto" w:eastAsia="Roboto" w:hAnsi="Roboto" w:cs="Roboto"/>
            <w:color w:val="1155CC"/>
            <w:sz w:val="20"/>
            <w:szCs w:val="20"/>
            <w:u w:val="single"/>
          </w:rPr>
          <w:t>XMI-5</w:t>
        </w:r>
      </w:hyperlink>
      <w:r w:rsidR="00755692">
        <w:rPr>
          <w:rFonts w:ascii="Roboto" w:eastAsia="Roboto" w:hAnsi="Roboto" w:cs="Roboto"/>
          <w:sz w:val="20"/>
          <w:szCs w:val="20"/>
        </w:rPr>
        <w:t xml:space="preserve"> How to reference classes in other packages from the view package</w:t>
      </w:r>
    </w:p>
    <w:p w14:paraId="00000124" w14:textId="77777777" w:rsidR="00954B99" w:rsidRDefault="00954B99">
      <w:pPr>
        <w:ind w:left="720"/>
        <w:rPr>
          <w:rFonts w:ascii="Roboto" w:eastAsia="Roboto" w:hAnsi="Roboto" w:cs="Roboto"/>
          <w:sz w:val="20"/>
          <w:szCs w:val="20"/>
        </w:rPr>
      </w:pPr>
    </w:p>
    <w:p w14:paraId="00000125" w14:textId="77777777" w:rsidR="00954B99" w:rsidRDefault="00755692">
      <w:pPr>
        <w:spacing w:line="240" w:lineRule="auto"/>
        <w:rPr>
          <w:rFonts w:ascii="Roboto" w:eastAsia="Roboto" w:hAnsi="Roboto" w:cs="Roboto"/>
          <w:sz w:val="20"/>
          <w:szCs w:val="20"/>
        </w:rPr>
      </w:pPr>
      <w:r>
        <w:rPr>
          <w:rFonts w:ascii="Roboto" w:eastAsia="Roboto" w:hAnsi="Roboto" w:cs="Roboto"/>
          <w:sz w:val="20"/>
          <w:szCs w:val="20"/>
        </w:rPr>
        <w:t>Documents with content of each issue (2018-11-28)</w:t>
      </w:r>
    </w:p>
    <w:p w14:paraId="00000126" w14:textId="77777777" w:rsidR="00954B99" w:rsidRDefault="00366636">
      <w:pPr>
        <w:spacing w:line="240" w:lineRule="auto"/>
        <w:rPr>
          <w:rFonts w:ascii="Roboto" w:eastAsia="Roboto" w:hAnsi="Roboto" w:cs="Roboto"/>
          <w:sz w:val="20"/>
          <w:szCs w:val="20"/>
        </w:rPr>
      </w:pPr>
      <w:hyperlink r:id="rId62">
        <w:r w:rsidR="00755692">
          <w:rPr>
            <w:rFonts w:ascii="Roboto" w:eastAsia="Roboto" w:hAnsi="Roboto" w:cs="Roboto"/>
            <w:color w:val="1155CC"/>
            <w:sz w:val="20"/>
            <w:szCs w:val="20"/>
            <w:u w:val="single"/>
          </w:rPr>
          <w:t>https://drive.google.com/open?id=1O6wIeQ2FR3nt690hannltHvHMT-BrGww</w:t>
        </w:r>
      </w:hyperlink>
    </w:p>
    <w:p w14:paraId="00000127" w14:textId="77777777" w:rsidR="00954B99" w:rsidRDefault="00954B99">
      <w:pPr>
        <w:spacing w:line="240" w:lineRule="auto"/>
        <w:rPr>
          <w:rFonts w:ascii="Roboto" w:eastAsia="Roboto" w:hAnsi="Roboto" w:cs="Roboto"/>
          <w:sz w:val="20"/>
          <w:szCs w:val="20"/>
        </w:rPr>
      </w:pPr>
    </w:p>
    <w:p w14:paraId="00000128" w14:textId="77777777" w:rsidR="00954B99" w:rsidRDefault="00755692">
      <w:pPr>
        <w:pStyle w:val="Overskrift2"/>
        <w:spacing w:after="0"/>
        <w:rPr>
          <w:rFonts w:ascii="Roboto" w:eastAsia="Roboto" w:hAnsi="Roboto" w:cs="Roboto"/>
          <w:sz w:val="30"/>
          <w:szCs w:val="30"/>
        </w:rPr>
      </w:pPr>
      <w:bookmarkStart w:id="164" w:name="_iqqnpowf3981" w:colFirst="0" w:colLast="0"/>
      <w:bookmarkEnd w:id="164"/>
      <w:r>
        <w:rPr>
          <w:rFonts w:ascii="Roboto" w:eastAsia="Roboto" w:hAnsi="Roboto" w:cs="Roboto"/>
          <w:sz w:val="30"/>
          <w:szCs w:val="30"/>
        </w:rPr>
        <w:t>UML Features</w:t>
      </w:r>
    </w:p>
    <w:p w14:paraId="00000129" w14:textId="77777777" w:rsidR="00954B99" w:rsidRDefault="00954B99"/>
    <w:p w14:paraId="0000012A" w14:textId="77777777" w:rsidR="00954B99" w:rsidRDefault="00755692">
      <w:pPr>
        <w:rPr>
          <w:rFonts w:ascii="Roboto" w:eastAsia="Roboto" w:hAnsi="Roboto" w:cs="Roboto"/>
          <w:sz w:val="21"/>
          <w:szCs w:val="21"/>
        </w:rPr>
      </w:pPr>
      <w:r>
        <w:rPr>
          <w:rFonts w:ascii="Roboto" w:eastAsia="Roboto" w:hAnsi="Roboto" w:cs="Roboto"/>
          <w:sz w:val="21"/>
          <w:szCs w:val="21"/>
        </w:rPr>
        <w:t xml:space="preserve">UML has been identified as the modeling environment for DDI and the source document for the production process that generates multiple representations of its content. As such a clear documentation of decisions concerning the use of UML and the construction rules are important both to those modeling and to the end users. Decisions regarding specific aspects of usage in the areas of Data Types, Associations, Functional Views, and Patterns need to be reviewed for compatibility and the ability to present a coherent whole. In </w:t>
      </w:r>
      <w:r>
        <w:rPr>
          <w:rFonts w:ascii="Roboto" w:eastAsia="Roboto" w:hAnsi="Roboto" w:cs="Roboto"/>
          <w:sz w:val="21"/>
          <w:szCs w:val="21"/>
        </w:rPr>
        <w:lastRenderedPageBreak/>
        <w:t>addition, specific issues of usage outside of these major areas need to be clarified to ensure a comprehensive usage document.</w:t>
      </w:r>
    </w:p>
    <w:p w14:paraId="0000012B" w14:textId="77777777" w:rsidR="00954B99" w:rsidRDefault="00954B99">
      <w:pPr>
        <w:rPr>
          <w:rFonts w:ascii="Roboto" w:eastAsia="Roboto" w:hAnsi="Roboto" w:cs="Roboto"/>
          <w:sz w:val="21"/>
          <w:szCs w:val="21"/>
        </w:rPr>
      </w:pPr>
    </w:p>
    <w:p w14:paraId="0000012C" w14:textId="77777777" w:rsidR="00954B99" w:rsidRDefault="00755692">
      <w:pPr>
        <w:rPr>
          <w:rFonts w:ascii="Roboto" w:eastAsia="Roboto" w:hAnsi="Roboto" w:cs="Roboto"/>
          <w:sz w:val="21"/>
          <w:szCs w:val="21"/>
        </w:rPr>
      </w:pPr>
      <w:r>
        <w:rPr>
          <w:rFonts w:ascii="Roboto" w:eastAsia="Roboto" w:hAnsi="Roboto" w:cs="Roboto"/>
          <w:sz w:val="21"/>
          <w:szCs w:val="21"/>
        </w:rPr>
        <w:t>The goal should be one document with clear rules on which features of UML can be used and how they are used.</w:t>
      </w:r>
    </w:p>
    <w:p w14:paraId="0000012D" w14:textId="77777777" w:rsidR="00954B99" w:rsidRDefault="00954B99"/>
    <w:p w14:paraId="0000012E" w14:textId="77777777" w:rsidR="00954B99" w:rsidRDefault="00755692">
      <w:pPr>
        <w:pStyle w:val="Overskrift3"/>
        <w:spacing w:before="120" w:after="240" w:line="360" w:lineRule="auto"/>
      </w:pPr>
      <w:bookmarkStart w:id="165" w:name="_5unl935fxlmu" w:colFirst="0" w:colLast="0"/>
      <w:bookmarkEnd w:id="165"/>
      <w:r>
        <w:t>Post-prototype and Prototype-review issues related to UML features</w:t>
      </w:r>
    </w:p>
    <w:p w14:paraId="0000012F" w14:textId="77777777" w:rsidR="00954B99" w:rsidRDefault="00755692">
      <w:pPr>
        <w:rPr>
          <w:rFonts w:ascii="Roboto" w:eastAsia="Roboto" w:hAnsi="Roboto" w:cs="Roboto"/>
        </w:rPr>
      </w:pPr>
      <w:r>
        <w:rPr>
          <w:rFonts w:ascii="Roboto" w:eastAsia="Roboto" w:hAnsi="Roboto" w:cs="Roboto"/>
        </w:rPr>
        <w:t xml:space="preserve">Master issue </w:t>
      </w:r>
      <w:commentRangeStart w:id="166"/>
      <w:r>
        <w:rPr>
          <w:rFonts w:ascii="Roboto" w:eastAsia="Roboto" w:hAnsi="Roboto" w:cs="Roboto"/>
          <w:color w:val="1155CC"/>
          <w:u w:val="single"/>
        </w:rPr>
        <w:fldChar w:fldCharType="begin"/>
      </w:r>
      <w:r>
        <w:rPr>
          <w:rFonts w:ascii="Roboto" w:eastAsia="Roboto" w:hAnsi="Roboto" w:cs="Roboto"/>
          <w:color w:val="1155CC"/>
          <w:u w:val="single"/>
        </w:rPr>
        <w:instrText xml:space="preserve"> HYPERLINK "https://ddi-alliance.atlassian.net/browse/DMT-226" \h </w:instrText>
      </w:r>
      <w:r>
        <w:rPr>
          <w:rFonts w:ascii="Roboto" w:eastAsia="Roboto" w:hAnsi="Roboto" w:cs="Roboto"/>
          <w:color w:val="1155CC"/>
          <w:u w:val="single"/>
        </w:rPr>
        <w:fldChar w:fldCharType="separate"/>
      </w:r>
      <w:r>
        <w:rPr>
          <w:rFonts w:ascii="Roboto" w:eastAsia="Roboto" w:hAnsi="Roboto" w:cs="Roboto"/>
          <w:color w:val="1155CC"/>
          <w:u w:val="single"/>
        </w:rPr>
        <w:t>DMT-226</w:t>
      </w:r>
      <w:r>
        <w:rPr>
          <w:rFonts w:ascii="Roboto" w:eastAsia="Roboto" w:hAnsi="Roboto" w:cs="Roboto"/>
          <w:color w:val="1155CC"/>
          <w:u w:val="single"/>
        </w:rPr>
        <w:fldChar w:fldCharType="end"/>
      </w:r>
      <w:commentRangeEnd w:id="166"/>
      <w:r>
        <w:commentReference w:id="166"/>
      </w:r>
      <w:r>
        <w:rPr>
          <w:rFonts w:ascii="Roboto" w:eastAsia="Roboto" w:hAnsi="Roboto" w:cs="Roboto"/>
        </w:rPr>
        <w:t xml:space="preserve"> related to UML features</w:t>
      </w:r>
    </w:p>
    <w:p w14:paraId="00000130" w14:textId="77777777" w:rsidR="00954B99" w:rsidRDefault="00954B99">
      <w:pPr>
        <w:rPr>
          <w:rFonts w:ascii="Roboto" w:eastAsia="Roboto" w:hAnsi="Roboto" w:cs="Roboto"/>
        </w:rPr>
      </w:pPr>
    </w:p>
    <w:p w14:paraId="00000131" w14:textId="77777777" w:rsidR="00954B99" w:rsidRDefault="00366636">
      <w:pPr>
        <w:numPr>
          <w:ilvl w:val="0"/>
          <w:numId w:val="15"/>
        </w:numPr>
        <w:rPr>
          <w:rFonts w:ascii="Roboto" w:eastAsia="Roboto" w:hAnsi="Roboto" w:cs="Roboto"/>
          <w:sz w:val="21"/>
          <w:szCs w:val="21"/>
        </w:rPr>
      </w:pPr>
      <w:hyperlink r:id="rId63">
        <w:r w:rsidR="00755692">
          <w:rPr>
            <w:rFonts w:ascii="Roboto" w:eastAsia="Roboto" w:hAnsi="Roboto" w:cs="Roboto"/>
            <w:color w:val="1155CC"/>
            <w:sz w:val="21"/>
            <w:szCs w:val="21"/>
            <w:u w:val="single"/>
          </w:rPr>
          <w:t>DMT-197</w:t>
        </w:r>
      </w:hyperlink>
      <w:r w:rsidR="00755692">
        <w:rPr>
          <w:rFonts w:ascii="Roboto" w:eastAsia="Roboto" w:hAnsi="Roboto" w:cs="Roboto"/>
          <w:sz w:val="21"/>
          <w:szCs w:val="21"/>
        </w:rPr>
        <w:t xml:space="preserve"> UML Property modifier "id" should be used for DDI URN parts</w:t>
      </w:r>
    </w:p>
    <w:p w14:paraId="00000132" w14:textId="77777777" w:rsidR="00954B99" w:rsidRDefault="00366636">
      <w:pPr>
        <w:numPr>
          <w:ilvl w:val="0"/>
          <w:numId w:val="15"/>
        </w:numPr>
        <w:rPr>
          <w:rFonts w:ascii="Roboto" w:eastAsia="Roboto" w:hAnsi="Roboto" w:cs="Roboto"/>
          <w:sz w:val="21"/>
          <w:szCs w:val="21"/>
        </w:rPr>
      </w:pPr>
      <w:hyperlink r:id="rId64">
        <w:r w:rsidR="00755692">
          <w:rPr>
            <w:rFonts w:ascii="Roboto" w:eastAsia="Roboto" w:hAnsi="Roboto" w:cs="Roboto"/>
            <w:color w:val="1155CC"/>
            <w:sz w:val="21"/>
            <w:szCs w:val="21"/>
            <w:u w:val="single"/>
          </w:rPr>
          <w:t>DMT-199</w:t>
        </w:r>
      </w:hyperlink>
      <w:r w:rsidR="00755692">
        <w:rPr>
          <w:rFonts w:ascii="Roboto" w:eastAsia="Roboto" w:hAnsi="Roboto" w:cs="Roboto"/>
          <w:sz w:val="21"/>
          <w:szCs w:val="21"/>
        </w:rPr>
        <w:t xml:space="preserve"> </w:t>
      </w:r>
      <w:proofErr w:type="spellStart"/>
      <w:r w:rsidR="00755692">
        <w:rPr>
          <w:rFonts w:ascii="Roboto" w:eastAsia="Roboto" w:hAnsi="Roboto" w:cs="Roboto"/>
          <w:sz w:val="21"/>
          <w:szCs w:val="21"/>
        </w:rPr>
        <w:t>PostPrototype</w:t>
      </w:r>
      <w:proofErr w:type="spellEnd"/>
      <w:r w:rsidR="00755692">
        <w:rPr>
          <w:rFonts w:ascii="Roboto" w:eastAsia="Roboto" w:hAnsi="Roboto" w:cs="Roboto"/>
          <w:sz w:val="21"/>
          <w:szCs w:val="21"/>
        </w:rPr>
        <w:t>: UML modeling</w:t>
      </w:r>
    </w:p>
    <w:p w14:paraId="00000133" w14:textId="77777777" w:rsidR="00954B99" w:rsidRDefault="00366636">
      <w:pPr>
        <w:numPr>
          <w:ilvl w:val="0"/>
          <w:numId w:val="15"/>
        </w:numPr>
        <w:rPr>
          <w:rFonts w:ascii="Roboto" w:eastAsia="Roboto" w:hAnsi="Roboto" w:cs="Roboto"/>
          <w:sz w:val="21"/>
          <w:szCs w:val="21"/>
        </w:rPr>
      </w:pPr>
      <w:hyperlink r:id="rId65">
        <w:r w:rsidR="00755692">
          <w:rPr>
            <w:rFonts w:ascii="Roboto" w:eastAsia="Roboto" w:hAnsi="Roboto" w:cs="Roboto"/>
            <w:color w:val="1155CC"/>
            <w:sz w:val="21"/>
            <w:szCs w:val="21"/>
            <w:u w:val="single"/>
          </w:rPr>
          <w:t>DMT-204</w:t>
        </w:r>
      </w:hyperlink>
      <w:r w:rsidR="00755692">
        <w:rPr>
          <w:rFonts w:ascii="Roboto" w:eastAsia="Roboto" w:hAnsi="Roboto" w:cs="Roboto"/>
          <w:sz w:val="21"/>
          <w:szCs w:val="21"/>
        </w:rPr>
        <w:t xml:space="preserve"> Review of use UML for appropriateness of application</w:t>
      </w:r>
    </w:p>
    <w:p w14:paraId="00000134" w14:textId="77777777" w:rsidR="00954B99" w:rsidRDefault="00366636">
      <w:pPr>
        <w:numPr>
          <w:ilvl w:val="0"/>
          <w:numId w:val="15"/>
        </w:numPr>
        <w:rPr>
          <w:rFonts w:ascii="Roboto" w:eastAsia="Roboto" w:hAnsi="Roboto" w:cs="Roboto"/>
          <w:sz w:val="21"/>
          <w:szCs w:val="21"/>
        </w:rPr>
      </w:pPr>
      <w:hyperlink r:id="rId66">
        <w:r w:rsidR="00755692">
          <w:rPr>
            <w:rFonts w:ascii="Roboto" w:eastAsia="Roboto" w:hAnsi="Roboto" w:cs="Roboto"/>
            <w:color w:val="1155CC"/>
            <w:sz w:val="21"/>
            <w:szCs w:val="21"/>
            <w:u w:val="single"/>
          </w:rPr>
          <w:t>DMT-211</w:t>
        </w:r>
      </w:hyperlink>
      <w:r w:rsidR="00755692">
        <w:rPr>
          <w:rFonts w:ascii="Roboto" w:eastAsia="Roboto" w:hAnsi="Roboto" w:cs="Roboto"/>
          <w:sz w:val="21"/>
          <w:szCs w:val="21"/>
        </w:rPr>
        <w:t xml:space="preserve"> Prototype Review: evaluate use of UML ordered property</w:t>
      </w:r>
    </w:p>
    <w:p w14:paraId="00000135" w14:textId="77777777" w:rsidR="00954B99" w:rsidRDefault="00366636">
      <w:pPr>
        <w:numPr>
          <w:ilvl w:val="0"/>
          <w:numId w:val="15"/>
        </w:numPr>
        <w:rPr>
          <w:rFonts w:ascii="Roboto" w:eastAsia="Roboto" w:hAnsi="Roboto" w:cs="Roboto"/>
          <w:sz w:val="21"/>
          <w:szCs w:val="21"/>
        </w:rPr>
      </w:pPr>
      <w:hyperlink r:id="rId67">
        <w:r w:rsidR="00755692">
          <w:rPr>
            <w:rFonts w:ascii="Roboto" w:eastAsia="Roboto" w:hAnsi="Roboto" w:cs="Roboto"/>
            <w:color w:val="1155CC"/>
            <w:sz w:val="21"/>
            <w:szCs w:val="21"/>
            <w:u w:val="single"/>
          </w:rPr>
          <w:t>DMT-</w:t>
        </w:r>
      </w:hyperlink>
      <w:hyperlink r:id="rId68">
        <w:r w:rsidR="00755692">
          <w:rPr>
            <w:rFonts w:ascii="Roboto" w:eastAsia="Roboto" w:hAnsi="Roboto" w:cs="Roboto"/>
            <w:color w:val="1155CC"/>
            <w:sz w:val="21"/>
            <w:szCs w:val="21"/>
            <w:u w:val="single"/>
          </w:rPr>
          <w:t>196</w:t>
        </w:r>
      </w:hyperlink>
      <w:r w:rsidR="00755692">
        <w:rPr>
          <w:rFonts w:ascii="Roboto" w:eastAsia="Roboto" w:hAnsi="Roboto" w:cs="Roboto"/>
          <w:sz w:val="21"/>
          <w:szCs w:val="21"/>
        </w:rPr>
        <w:t xml:space="preserve"> UML provides Collection types for Multiplicity Elements. Could this be used for Collections?</w:t>
      </w:r>
    </w:p>
    <w:commentRangeStart w:id="167"/>
    <w:p w14:paraId="00000136" w14:textId="77777777" w:rsidR="00954B99" w:rsidRDefault="00755692">
      <w:pPr>
        <w:numPr>
          <w:ilvl w:val="0"/>
          <w:numId w:val="15"/>
        </w:numPr>
        <w:rPr>
          <w:sz w:val="21"/>
          <w:szCs w:val="21"/>
        </w:rPr>
      </w:pPr>
      <w:r>
        <w:rPr>
          <w:rFonts w:ascii="Roboto" w:eastAsia="Roboto" w:hAnsi="Roboto" w:cs="Roboto"/>
          <w:color w:val="1155CC"/>
          <w:sz w:val="21"/>
          <w:szCs w:val="21"/>
          <w:u w:val="single"/>
        </w:rPr>
        <w:fldChar w:fldCharType="begin"/>
      </w:r>
      <w:r>
        <w:rPr>
          <w:rFonts w:ascii="Roboto" w:eastAsia="Roboto" w:hAnsi="Roboto" w:cs="Roboto"/>
          <w:color w:val="1155CC"/>
          <w:sz w:val="21"/>
          <w:szCs w:val="21"/>
          <w:u w:val="single"/>
        </w:rPr>
        <w:instrText xml:space="preserve"> HYPERLINK "https://ddi-alliance.atlassian.net/browse/DMT-206" \h </w:instrText>
      </w:r>
      <w:r>
        <w:rPr>
          <w:rFonts w:ascii="Roboto" w:eastAsia="Roboto" w:hAnsi="Roboto" w:cs="Roboto"/>
          <w:color w:val="1155CC"/>
          <w:sz w:val="21"/>
          <w:szCs w:val="21"/>
          <w:u w:val="single"/>
        </w:rPr>
        <w:fldChar w:fldCharType="separate"/>
      </w:r>
      <w:r>
        <w:rPr>
          <w:rFonts w:ascii="Roboto" w:eastAsia="Roboto" w:hAnsi="Roboto" w:cs="Roboto"/>
          <w:color w:val="1155CC"/>
          <w:sz w:val="21"/>
          <w:szCs w:val="21"/>
          <w:u w:val="single"/>
        </w:rPr>
        <w:t>DMT-206</w:t>
      </w:r>
      <w:r>
        <w:rPr>
          <w:rFonts w:ascii="Roboto" w:eastAsia="Roboto" w:hAnsi="Roboto" w:cs="Roboto"/>
          <w:color w:val="1155CC"/>
          <w:sz w:val="21"/>
          <w:szCs w:val="21"/>
          <w:u w:val="single"/>
        </w:rPr>
        <w:fldChar w:fldCharType="end"/>
      </w:r>
      <w:commentRangeEnd w:id="167"/>
      <w:r>
        <w:commentReference w:id="167"/>
      </w:r>
      <w:r>
        <w:rPr>
          <w:rFonts w:ascii="Roboto" w:eastAsia="Roboto" w:hAnsi="Roboto" w:cs="Roboto"/>
          <w:sz w:val="21"/>
          <w:szCs w:val="21"/>
        </w:rPr>
        <w:t xml:space="preserve"> Extending to an external class in a pattern; issue of UML semantics</w:t>
      </w:r>
    </w:p>
    <w:p w14:paraId="00000137" w14:textId="77777777" w:rsidR="00954B99" w:rsidRDefault="00954B99">
      <w:pPr>
        <w:ind w:left="720"/>
        <w:rPr>
          <w:rFonts w:ascii="Roboto" w:eastAsia="Roboto" w:hAnsi="Roboto" w:cs="Roboto"/>
          <w:sz w:val="21"/>
          <w:szCs w:val="21"/>
        </w:rPr>
      </w:pPr>
    </w:p>
    <w:p w14:paraId="00000138" w14:textId="77777777" w:rsidR="00954B99" w:rsidRDefault="00954B99">
      <w:pPr>
        <w:rPr>
          <w:rFonts w:ascii="Roboto" w:eastAsia="Roboto" w:hAnsi="Roboto" w:cs="Roboto"/>
          <w:sz w:val="21"/>
          <w:szCs w:val="21"/>
        </w:rPr>
      </w:pPr>
    </w:p>
    <w:p w14:paraId="00000139" w14:textId="77777777" w:rsidR="00954B99" w:rsidRDefault="00755692">
      <w:pPr>
        <w:spacing w:line="240" w:lineRule="auto"/>
        <w:rPr>
          <w:rFonts w:ascii="Roboto" w:eastAsia="Roboto" w:hAnsi="Roboto" w:cs="Roboto"/>
          <w:sz w:val="21"/>
          <w:szCs w:val="21"/>
        </w:rPr>
      </w:pPr>
      <w:r>
        <w:rPr>
          <w:rFonts w:ascii="Roboto" w:eastAsia="Roboto" w:hAnsi="Roboto" w:cs="Roboto"/>
          <w:sz w:val="21"/>
          <w:szCs w:val="21"/>
        </w:rPr>
        <w:t>Documents with content of each issue (2018-11-28)</w:t>
      </w:r>
    </w:p>
    <w:p w14:paraId="0000013A" w14:textId="77777777" w:rsidR="00954B99" w:rsidRDefault="00366636">
      <w:pPr>
        <w:spacing w:line="240" w:lineRule="auto"/>
        <w:rPr>
          <w:rFonts w:ascii="Roboto" w:eastAsia="Roboto" w:hAnsi="Roboto" w:cs="Roboto"/>
          <w:sz w:val="21"/>
          <w:szCs w:val="21"/>
        </w:rPr>
      </w:pPr>
      <w:hyperlink r:id="rId69">
        <w:r w:rsidR="00755692">
          <w:rPr>
            <w:rFonts w:ascii="Roboto" w:eastAsia="Roboto" w:hAnsi="Roboto" w:cs="Roboto"/>
            <w:color w:val="1155CC"/>
            <w:sz w:val="21"/>
            <w:szCs w:val="21"/>
            <w:u w:val="single"/>
          </w:rPr>
          <w:t>https://drive.google.com/open?id=1bCvkEBXW3IfRYN9_LZv0sUdriGRAmSIM</w:t>
        </w:r>
      </w:hyperlink>
    </w:p>
    <w:p w14:paraId="0000013B" w14:textId="77777777" w:rsidR="00954B99" w:rsidRDefault="00954B99">
      <w:pPr>
        <w:spacing w:line="240" w:lineRule="auto"/>
        <w:rPr>
          <w:rFonts w:ascii="Roboto" w:eastAsia="Roboto" w:hAnsi="Roboto" w:cs="Roboto"/>
          <w:sz w:val="21"/>
          <w:szCs w:val="21"/>
        </w:rPr>
      </w:pPr>
    </w:p>
    <w:p w14:paraId="0000013C" w14:textId="77777777" w:rsidR="00954B99" w:rsidRDefault="00755692">
      <w:pPr>
        <w:pStyle w:val="Overskrift2"/>
        <w:spacing w:line="240" w:lineRule="auto"/>
        <w:rPr>
          <w:rFonts w:ascii="Roboto" w:eastAsia="Roboto" w:hAnsi="Roboto" w:cs="Roboto"/>
          <w:sz w:val="30"/>
          <w:szCs w:val="30"/>
        </w:rPr>
      </w:pPr>
      <w:bookmarkStart w:id="168" w:name="_j5bt6r4of2ph" w:colFirst="0" w:colLast="0"/>
      <w:bookmarkEnd w:id="168"/>
      <w:r>
        <w:rPr>
          <w:rFonts w:ascii="Roboto" w:eastAsia="Roboto" w:hAnsi="Roboto" w:cs="Roboto"/>
          <w:sz w:val="30"/>
          <w:szCs w:val="30"/>
        </w:rPr>
        <w:t>Versioning of the Model</w:t>
      </w:r>
    </w:p>
    <w:p w14:paraId="0000013D" w14:textId="77777777" w:rsidR="00954B99" w:rsidRDefault="00954B99"/>
    <w:p w14:paraId="0000013E" w14:textId="77777777" w:rsidR="00954B99" w:rsidRDefault="00755692">
      <w:pPr>
        <w:rPr>
          <w:rFonts w:ascii="Roboto" w:eastAsia="Roboto" w:hAnsi="Roboto" w:cs="Roboto"/>
          <w:sz w:val="26"/>
          <w:szCs w:val="26"/>
        </w:rPr>
      </w:pPr>
      <w:r>
        <w:rPr>
          <w:rFonts w:ascii="Roboto" w:eastAsia="Roboto" w:hAnsi="Roboto" w:cs="Roboto"/>
          <w:sz w:val="26"/>
          <w:szCs w:val="26"/>
        </w:rPr>
        <w:t>Statement of the problem</w:t>
      </w:r>
    </w:p>
    <w:p w14:paraId="0000013F" w14:textId="77777777" w:rsidR="00954B99" w:rsidRDefault="00954B99">
      <w:pPr>
        <w:rPr>
          <w:rFonts w:ascii="Roboto" w:eastAsia="Roboto" w:hAnsi="Roboto" w:cs="Roboto"/>
          <w:sz w:val="26"/>
          <w:szCs w:val="26"/>
        </w:rPr>
      </w:pPr>
    </w:p>
    <w:p w14:paraId="00000140" w14:textId="77777777" w:rsidR="00954B99" w:rsidRDefault="00755692">
      <w:pPr>
        <w:rPr>
          <w:rFonts w:ascii="Roboto" w:eastAsia="Roboto" w:hAnsi="Roboto" w:cs="Roboto"/>
          <w:color w:val="172B4D"/>
          <w:sz w:val="21"/>
          <w:szCs w:val="21"/>
          <w:highlight w:val="white"/>
        </w:rPr>
      </w:pPr>
      <w:r>
        <w:rPr>
          <w:rFonts w:ascii="Roboto" w:eastAsia="Roboto" w:hAnsi="Roboto" w:cs="Roboto"/>
          <w:color w:val="172B4D"/>
          <w:sz w:val="21"/>
          <w:szCs w:val="21"/>
          <w:highlight w:val="white"/>
        </w:rPr>
        <w:t>How do we keep track of changes of classes and views?</w:t>
      </w:r>
    </w:p>
    <w:p w14:paraId="00000141" w14:textId="77777777" w:rsidR="00954B99" w:rsidRDefault="00755692">
      <w:pPr>
        <w:spacing w:before="160"/>
        <w:rPr>
          <w:rFonts w:ascii="Roboto" w:eastAsia="Roboto" w:hAnsi="Roboto" w:cs="Roboto"/>
          <w:color w:val="172B4D"/>
          <w:sz w:val="21"/>
          <w:szCs w:val="21"/>
          <w:highlight w:val="white"/>
        </w:rPr>
      </w:pPr>
      <w:r>
        <w:rPr>
          <w:rFonts w:ascii="Roboto" w:eastAsia="Roboto" w:hAnsi="Roboto" w:cs="Roboto"/>
          <w:color w:val="172B4D"/>
          <w:sz w:val="21"/>
          <w:szCs w:val="21"/>
          <w:highlight w:val="white"/>
        </w:rPr>
        <w:t>Changes of classes and view will happen also after the prototype release. How should be kept track of these changes?</w:t>
      </w:r>
    </w:p>
    <w:p w14:paraId="00000142" w14:textId="77777777" w:rsidR="00954B99" w:rsidRDefault="00755692">
      <w:pPr>
        <w:spacing w:before="160"/>
        <w:rPr>
          <w:rFonts w:ascii="Roboto" w:eastAsia="Roboto" w:hAnsi="Roboto" w:cs="Roboto"/>
          <w:color w:val="172B4D"/>
          <w:sz w:val="21"/>
          <w:szCs w:val="21"/>
          <w:highlight w:val="white"/>
        </w:rPr>
      </w:pPr>
      <w:r>
        <w:rPr>
          <w:rFonts w:ascii="Roboto" w:eastAsia="Roboto" w:hAnsi="Roboto" w:cs="Roboto"/>
          <w:color w:val="172B4D"/>
          <w:sz w:val="21"/>
          <w:szCs w:val="21"/>
          <w:highlight w:val="white"/>
        </w:rPr>
        <w:t>Following items could have versions: classes, packages, views, releases.</w:t>
      </w:r>
    </w:p>
    <w:p w14:paraId="00000143" w14:textId="77777777" w:rsidR="00954B99" w:rsidRDefault="00755692">
      <w:pPr>
        <w:spacing w:before="160"/>
        <w:rPr>
          <w:rFonts w:ascii="Roboto" w:eastAsia="Roboto" w:hAnsi="Roboto" w:cs="Roboto"/>
          <w:color w:val="172B4D"/>
          <w:sz w:val="21"/>
          <w:szCs w:val="21"/>
          <w:highlight w:val="white"/>
        </w:rPr>
      </w:pPr>
      <w:r>
        <w:rPr>
          <w:rFonts w:ascii="Roboto" w:eastAsia="Roboto" w:hAnsi="Roboto" w:cs="Roboto"/>
          <w:color w:val="172B4D"/>
          <w:sz w:val="21"/>
          <w:szCs w:val="21"/>
          <w:highlight w:val="white"/>
        </w:rPr>
        <w:t>In general there is a distinction between a technical version and a business version. The technical version number changes each time the versioned object changes. The business version is assigned to objects which should be identifiable by this version. It is assumed that the focus is here on the business level.</w:t>
      </w:r>
    </w:p>
    <w:p w14:paraId="00000144" w14:textId="77777777" w:rsidR="00954B99" w:rsidRDefault="00755692">
      <w:pPr>
        <w:spacing w:before="160"/>
        <w:rPr>
          <w:rFonts w:ascii="Roboto" w:eastAsia="Roboto" w:hAnsi="Roboto" w:cs="Roboto"/>
          <w:color w:val="172B4D"/>
          <w:sz w:val="21"/>
          <w:szCs w:val="21"/>
          <w:highlight w:val="white"/>
        </w:rPr>
      </w:pPr>
      <w:r>
        <w:rPr>
          <w:rFonts w:ascii="Roboto" w:eastAsia="Roboto" w:hAnsi="Roboto" w:cs="Roboto"/>
          <w:color w:val="172B4D"/>
          <w:sz w:val="21"/>
          <w:szCs w:val="21"/>
          <w:highlight w:val="white"/>
        </w:rPr>
        <w:t>There are at least two perspectives regarding versioning. The creators of the model would like to keep track of version changes. The users of the model and/or representations, especially software developers would like to know if a class definition has changed.</w:t>
      </w:r>
    </w:p>
    <w:p w14:paraId="00000145" w14:textId="77777777" w:rsidR="00954B99" w:rsidRDefault="00755692">
      <w:pPr>
        <w:spacing w:before="160"/>
        <w:rPr>
          <w:rFonts w:ascii="Roboto" w:eastAsia="Roboto" w:hAnsi="Roboto" w:cs="Roboto"/>
          <w:color w:val="172B4D"/>
          <w:sz w:val="21"/>
          <w:szCs w:val="21"/>
          <w:highlight w:val="white"/>
        </w:rPr>
      </w:pPr>
      <w:r>
        <w:rPr>
          <w:rFonts w:ascii="Roboto" w:eastAsia="Roboto" w:hAnsi="Roboto" w:cs="Roboto"/>
          <w:color w:val="172B4D"/>
          <w:sz w:val="21"/>
          <w:szCs w:val="21"/>
          <w:highlight w:val="white"/>
        </w:rPr>
        <w:t>Thinking on UML, the version could be a property of each class. This way the version would be recognizable in UML tools. This property needs not to be implemented in a software.</w:t>
      </w:r>
    </w:p>
    <w:p w14:paraId="00000146" w14:textId="77777777" w:rsidR="00954B99" w:rsidRDefault="00755692">
      <w:pPr>
        <w:spacing w:before="160"/>
        <w:rPr>
          <w:rFonts w:ascii="Roboto" w:eastAsia="Roboto" w:hAnsi="Roboto" w:cs="Roboto"/>
          <w:color w:val="172B4D"/>
          <w:sz w:val="21"/>
          <w:szCs w:val="21"/>
          <w:highlight w:val="white"/>
        </w:rPr>
      </w:pPr>
      <w:r>
        <w:rPr>
          <w:rFonts w:ascii="Roboto" w:eastAsia="Roboto" w:hAnsi="Roboto" w:cs="Roboto"/>
          <w:color w:val="172B4D"/>
          <w:sz w:val="21"/>
          <w:szCs w:val="21"/>
          <w:highlight w:val="white"/>
        </w:rPr>
        <w:t xml:space="preserve">There are </w:t>
      </w:r>
      <w:commentRangeStart w:id="169"/>
      <w:r>
        <w:rPr>
          <w:rFonts w:ascii="Roboto" w:eastAsia="Roboto" w:hAnsi="Roboto" w:cs="Roboto"/>
          <w:color w:val="172B4D"/>
          <w:sz w:val="21"/>
          <w:szCs w:val="21"/>
          <w:highlight w:val="white"/>
        </w:rPr>
        <w:t>two older proposals</w:t>
      </w:r>
      <w:commentRangeEnd w:id="169"/>
      <w:r>
        <w:commentReference w:id="169"/>
      </w:r>
      <w:r>
        <w:rPr>
          <w:rFonts w:ascii="Roboto" w:eastAsia="Roboto" w:hAnsi="Roboto" w:cs="Roboto"/>
          <w:color w:val="172B4D"/>
          <w:sz w:val="21"/>
          <w:szCs w:val="21"/>
          <w:highlight w:val="white"/>
        </w:rPr>
        <w:t xml:space="preserve"> available for versioning,</w:t>
      </w:r>
      <w:hyperlink r:id="rId70">
        <w:r>
          <w:rPr>
            <w:rFonts w:ascii="Roboto" w:eastAsia="Roboto" w:hAnsi="Roboto" w:cs="Roboto"/>
            <w:color w:val="1155CC"/>
            <w:sz w:val="21"/>
            <w:szCs w:val="21"/>
            <w:highlight w:val="white"/>
            <w:u w:val="single"/>
          </w:rPr>
          <w:t xml:space="preserve"> one from </w:t>
        </w:r>
        <w:proofErr w:type="spellStart"/>
        <w:r>
          <w:rPr>
            <w:rFonts w:ascii="Roboto" w:eastAsia="Roboto" w:hAnsi="Roboto" w:cs="Roboto"/>
            <w:color w:val="1155CC"/>
            <w:sz w:val="21"/>
            <w:szCs w:val="21"/>
            <w:highlight w:val="white"/>
            <w:u w:val="single"/>
          </w:rPr>
          <w:t>Achim</w:t>
        </w:r>
        <w:proofErr w:type="spellEnd"/>
      </w:hyperlink>
      <w:r>
        <w:rPr>
          <w:rFonts w:ascii="Roboto" w:eastAsia="Roboto" w:hAnsi="Roboto" w:cs="Roboto"/>
          <w:color w:val="172B4D"/>
          <w:sz w:val="21"/>
          <w:szCs w:val="21"/>
          <w:highlight w:val="white"/>
        </w:rPr>
        <w:t xml:space="preserve"> and </w:t>
      </w:r>
      <w:hyperlink r:id="rId71">
        <w:r>
          <w:rPr>
            <w:rFonts w:ascii="Roboto" w:eastAsia="Roboto" w:hAnsi="Roboto" w:cs="Roboto"/>
            <w:color w:val="1155CC"/>
            <w:sz w:val="21"/>
            <w:szCs w:val="21"/>
            <w:highlight w:val="white"/>
            <w:u w:val="single"/>
          </w:rPr>
          <w:t>one from Flavio</w:t>
        </w:r>
      </w:hyperlink>
      <w:r>
        <w:rPr>
          <w:rFonts w:ascii="Roboto" w:eastAsia="Roboto" w:hAnsi="Roboto" w:cs="Roboto"/>
          <w:color w:val="172B4D"/>
          <w:sz w:val="21"/>
          <w:szCs w:val="21"/>
          <w:highlight w:val="white"/>
        </w:rPr>
        <w:t>. This could be a basis to the resolution of this issue.</w:t>
      </w:r>
    </w:p>
    <w:p w14:paraId="00000147" w14:textId="77777777" w:rsidR="00954B99" w:rsidRDefault="00954B99"/>
    <w:p w14:paraId="00000148" w14:textId="77777777" w:rsidR="00954B99" w:rsidRDefault="00755692">
      <w:pPr>
        <w:pStyle w:val="Overskrift3"/>
        <w:spacing w:before="120" w:after="240" w:line="360" w:lineRule="auto"/>
        <w:rPr>
          <w:rFonts w:ascii="Roboto" w:eastAsia="Roboto" w:hAnsi="Roboto" w:cs="Roboto"/>
          <w:sz w:val="26"/>
          <w:szCs w:val="26"/>
        </w:rPr>
      </w:pPr>
      <w:bookmarkStart w:id="170" w:name="_up38nlanfqak" w:colFirst="0" w:colLast="0"/>
      <w:bookmarkEnd w:id="170"/>
      <w:r>
        <w:rPr>
          <w:rFonts w:ascii="Roboto" w:eastAsia="Roboto" w:hAnsi="Roboto" w:cs="Roboto"/>
          <w:sz w:val="26"/>
          <w:szCs w:val="26"/>
        </w:rPr>
        <w:t>Post-prototype and Prototype-review issues related to UML Versioning of the Model</w:t>
      </w:r>
    </w:p>
    <w:p w14:paraId="00000149" w14:textId="77777777" w:rsidR="00954B99" w:rsidRDefault="00366636">
      <w:pPr>
        <w:numPr>
          <w:ilvl w:val="0"/>
          <w:numId w:val="36"/>
        </w:numPr>
        <w:rPr>
          <w:rFonts w:ascii="Roboto" w:eastAsia="Roboto" w:hAnsi="Roboto" w:cs="Roboto"/>
          <w:sz w:val="21"/>
          <w:szCs w:val="21"/>
        </w:rPr>
      </w:pPr>
      <w:hyperlink r:id="rId72">
        <w:r w:rsidR="00755692">
          <w:rPr>
            <w:rFonts w:ascii="Roboto" w:eastAsia="Roboto" w:hAnsi="Roboto" w:cs="Roboto"/>
            <w:color w:val="1155CC"/>
            <w:sz w:val="21"/>
            <w:szCs w:val="21"/>
            <w:u w:val="single"/>
          </w:rPr>
          <w:t>DMT-194</w:t>
        </w:r>
      </w:hyperlink>
      <w:r w:rsidR="00755692">
        <w:rPr>
          <w:rFonts w:ascii="Roboto" w:eastAsia="Roboto" w:hAnsi="Roboto" w:cs="Roboto"/>
          <w:sz w:val="21"/>
          <w:szCs w:val="21"/>
        </w:rPr>
        <w:t xml:space="preserve"> How do we keep track of changes of classes and views?</w:t>
      </w:r>
    </w:p>
    <w:p w14:paraId="0000014A" w14:textId="77777777" w:rsidR="00954B99" w:rsidRDefault="00755692">
      <w:r>
        <w:t xml:space="preserve"> </w:t>
      </w:r>
    </w:p>
    <w:p w14:paraId="0000014B" w14:textId="77777777" w:rsidR="00954B99" w:rsidRDefault="00755692">
      <w:pPr>
        <w:spacing w:line="240" w:lineRule="auto"/>
      </w:pPr>
      <w:r>
        <w:rPr>
          <w:rFonts w:ascii="Roboto" w:eastAsia="Roboto" w:hAnsi="Roboto" w:cs="Roboto"/>
          <w:sz w:val="20"/>
          <w:szCs w:val="20"/>
        </w:rPr>
        <w:t>Documents with content of each issue (2018-11-28)</w:t>
      </w:r>
    </w:p>
    <w:p w14:paraId="0000014C" w14:textId="77777777" w:rsidR="00954B99" w:rsidRDefault="00366636">
      <w:pPr>
        <w:rPr>
          <w:i/>
        </w:rPr>
      </w:pPr>
      <w:hyperlink r:id="rId73">
        <w:r w:rsidR="00755692">
          <w:rPr>
            <w:color w:val="1155CC"/>
            <w:u w:val="single"/>
          </w:rPr>
          <w:t>https://drive.google.com/open?id=1n-K7RIdxtvxEDEGE-Lg5Cxx0gCXOnPy_</w:t>
        </w:r>
      </w:hyperlink>
    </w:p>
    <w:p w14:paraId="0000014D" w14:textId="77777777" w:rsidR="00954B99" w:rsidRDefault="00954B99">
      <w:pPr>
        <w:pStyle w:val="Overskrift2"/>
        <w:spacing w:before="280" w:after="240"/>
        <w:rPr>
          <w:rFonts w:ascii="Roboto" w:eastAsia="Roboto" w:hAnsi="Roboto" w:cs="Roboto"/>
          <w:i/>
        </w:rPr>
      </w:pPr>
      <w:bookmarkStart w:id="171" w:name="_5dyxqo724ann" w:colFirst="0" w:colLast="0"/>
      <w:bookmarkEnd w:id="171"/>
    </w:p>
    <w:p w14:paraId="0000014E" w14:textId="77777777" w:rsidR="00954B99" w:rsidRDefault="00755692">
      <w:pPr>
        <w:pStyle w:val="Overskrift2"/>
        <w:spacing w:before="280" w:after="240"/>
        <w:rPr>
          <w:rFonts w:ascii="Roboto" w:eastAsia="Roboto" w:hAnsi="Roboto" w:cs="Roboto"/>
          <w:i/>
        </w:rPr>
      </w:pPr>
      <w:bookmarkStart w:id="172" w:name="_3k0pq3wtfixr" w:colFirst="0" w:colLast="0"/>
      <w:bookmarkEnd w:id="172"/>
      <w:r>
        <w:rPr>
          <w:rFonts w:ascii="Roboto" w:eastAsia="Roboto" w:hAnsi="Roboto" w:cs="Roboto"/>
          <w:i/>
        </w:rPr>
        <w:t>To be reviewed and assigned to the correct area.</w:t>
      </w:r>
    </w:p>
    <w:p w14:paraId="0000014F" w14:textId="77777777" w:rsidR="00954B99" w:rsidRDefault="00755692">
      <w:pPr>
        <w:spacing w:before="280" w:after="240"/>
        <w:rPr>
          <w:rFonts w:ascii="Roboto" w:eastAsia="Roboto" w:hAnsi="Roboto" w:cs="Roboto"/>
          <w:color w:val="091E42"/>
          <w:sz w:val="21"/>
          <w:szCs w:val="21"/>
        </w:rPr>
      </w:pPr>
      <w:r>
        <w:rPr>
          <w:rFonts w:ascii="Roboto" w:eastAsia="Roboto" w:hAnsi="Roboto" w:cs="Roboto"/>
          <w:sz w:val="21"/>
          <w:szCs w:val="21"/>
        </w:rPr>
        <w:t xml:space="preserve">The following is a summary of the issues relating to the UML model that have been classed as post-prototype. </w:t>
      </w:r>
      <w:r>
        <w:rPr>
          <w:rFonts w:ascii="Roboto" w:eastAsia="Roboto" w:hAnsi="Roboto" w:cs="Roboto"/>
          <w:color w:val="091E42"/>
          <w:sz w:val="21"/>
          <w:szCs w:val="21"/>
        </w:rPr>
        <w:t xml:space="preserve"> </w:t>
      </w:r>
    </w:p>
    <w:p w14:paraId="00000150" w14:textId="77777777" w:rsidR="00954B99" w:rsidRDefault="00755692">
      <w:pPr>
        <w:spacing w:before="280" w:after="240"/>
        <w:rPr>
          <w:rFonts w:ascii="Roboto" w:eastAsia="Roboto" w:hAnsi="Roboto" w:cs="Roboto"/>
          <w:sz w:val="21"/>
          <w:szCs w:val="21"/>
        </w:rPr>
      </w:pPr>
      <w:r>
        <w:rPr>
          <w:rFonts w:ascii="Roboto" w:eastAsia="Roboto" w:hAnsi="Roboto" w:cs="Roboto"/>
          <w:sz w:val="21"/>
          <w:szCs w:val="21"/>
        </w:rPr>
        <w:t>Questions raised concerning the use of UML:</w:t>
      </w:r>
    </w:p>
    <w:p w14:paraId="00000151"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xml:space="preserve">●        </w:t>
      </w:r>
      <w:proofErr w:type="gramStart"/>
      <w:r>
        <w:rPr>
          <w:rFonts w:ascii="Arial Unicode MS" w:eastAsia="Arial Unicode MS" w:hAnsi="Arial Unicode MS" w:cs="Arial Unicode MS"/>
          <w:sz w:val="21"/>
          <w:szCs w:val="21"/>
        </w:rPr>
        <w:t>What</w:t>
      </w:r>
      <w:proofErr w:type="gramEnd"/>
      <w:r>
        <w:rPr>
          <w:rFonts w:ascii="Arial Unicode MS" w:eastAsia="Arial Unicode MS" w:hAnsi="Arial Unicode MS" w:cs="Arial Unicode MS"/>
          <w:sz w:val="21"/>
          <w:szCs w:val="21"/>
        </w:rPr>
        <w:t xml:space="preserve"> should the UML be used to express?</w:t>
      </w:r>
    </w:p>
    <w:p w14:paraId="00000152"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Where are the lines between a conceptual model, and information model, and the implementation model (representations) and where does the DDI UML apply?</w:t>
      </w:r>
    </w:p>
    <w:p w14:paraId="00000153"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xml:space="preserve">●        </w:t>
      </w:r>
      <w:proofErr w:type="gramStart"/>
      <w:r>
        <w:rPr>
          <w:rFonts w:ascii="Arial Unicode MS" w:eastAsia="Arial Unicode MS" w:hAnsi="Arial Unicode MS" w:cs="Arial Unicode MS"/>
          <w:sz w:val="21"/>
          <w:szCs w:val="21"/>
        </w:rPr>
        <w:t>Is</w:t>
      </w:r>
      <w:proofErr w:type="gramEnd"/>
      <w:r>
        <w:rPr>
          <w:rFonts w:ascii="Arial Unicode MS" w:eastAsia="Arial Unicode MS" w:hAnsi="Arial Unicode MS" w:cs="Arial Unicode MS"/>
          <w:sz w:val="21"/>
          <w:szCs w:val="21"/>
        </w:rPr>
        <w:t xml:space="preserve"> there a better way to express patterns in UML?</w:t>
      </w:r>
    </w:p>
    <w:p w14:paraId="00000154"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xml:space="preserve">●        </w:t>
      </w:r>
      <w:proofErr w:type="gramStart"/>
      <w:r>
        <w:rPr>
          <w:rFonts w:ascii="Arial Unicode MS" w:eastAsia="Arial Unicode MS" w:hAnsi="Arial Unicode MS" w:cs="Arial Unicode MS"/>
          <w:sz w:val="21"/>
          <w:szCs w:val="21"/>
        </w:rPr>
        <w:t>How</w:t>
      </w:r>
      <w:proofErr w:type="gramEnd"/>
      <w:r>
        <w:rPr>
          <w:rFonts w:ascii="Arial Unicode MS" w:eastAsia="Arial Unicode MS" w:hAnsi="Arial Unicode MS" w:cs="Arial Unicode MS"/>
          <w:sz w:val="21"/>
          <w:szCs w:val="21"/>
        </w:rPr>
        <w:t xml:space="preserve"> can/should regular expressions be captured in the UML?</w:t>
      </w:r>
    </w:p>
    <w:p w14:paraId="00000155"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Name uniqueness - within model, within package</w:t>
      </w:r>
    </w:p>
    <w:p w14:paraId="00000156"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xml:space="preserve">●        Are there UML conventions that would simplify our work (collection types for multiplicity elements, property modifier "id", UML profiles, UML </w:t>
      </w:r>
      <w:proofErr w:type="spellStart"/>
      <w:r>
        <w:rPr>
          <w:rFonts w:ascii="Arial Unicode MS" w:eastAsia="Arial Unicode MS" w:hAnsi="Arial Unicode MS" w:cs="Arial Unicode MS"/>
          <w:sz w:val="21"/>
          <w:szCs w:val="21"/>
        </w:rPr>
        <w:t>isOrdered</w:t>
      </w:r>
      <w:proofErr w:type="spellEnd"/>
      <w:r>
        <w:rPr>
          <w:rFonts w:ascii="Arial Unicode MS" w:eastAsia="Arial Unicode MS" w:hAnsi="Arial Unicode MS" w:cs="Arial Unicode MS"/>
          <w:sz w:val="21"/>
          <w:szCs w:val="21"/>
        </w:rPr>
        <w:t xml:space="preserve"> property)</w:t>
      </w:r>
    </w:p>
    <w:p w14:paraId="00000157"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xml:space="preserve">●        </w:t>
      </w:r>
      <w:proofErr w:type="gramStart"/>
      <w:r>
        <w:rPr>
          <w:rFonts w:ascii="Arial Unicode MS" w:eastAsia="Arial Unicode MS" w:hAnsi="Arial Unicode MS" w:cs="Arial Unicode MS"/>
          <w:sz w:val="21"/>
          <w:szCs w:val="21"/>
        </w:rPr>
        <w:t>What</w:t>
      </w:r>
      <w:proofErr w:type="gramEnd"/>
      <w:r>
        <w:rPr>
          <w:rFonts w:ascii="Arial Unicode MS" w:eastAsia="Arial Unicode MS" w:hAnsi="Arial Unicode MS" w:cs="Arial Unicode MS"/>
          <w:sz w:val="21"/>
          <w:szCs w:val="21"/>
        </w:rPr>
        <w:t xml:space="preserve"> is the role of Packages as used in Lion - internal only, organization for end user, mixed?</w:t>
      </w:r>
    </w:p>
    <w:p w14:paraId="00000158"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xml:space="preserve">●        </w:t>
      </w:r>
      <w:proofErr w:type="gramStart"/>
      <w:r>
        <w:rPr>
          <w:rFonts w:ascii="Roboto" w:eastAsia="Roboto" w:hAnsi="Roboto" w:cs="Roboto"/>
          <w:sz w:val="21"/>
          <w:szCs w:val="21"/>
        </w:rPr>
        <w:t>What</w:t>
      </w:r>
      <w:proofErr w:type="gramEnd"/>
      <w:r>
        <w:rPr>
          <w:rFonts w:ascii="Roboto" w:eastAsia="Roboto" w:hAnsi="Roboto" w:cs="Roboto"/>
          <w:sz w:val="21"/>
          <w:szCs w:val="21"/>
        </w:rPr>
        <w:t xml:space="preserve"> is the role of Functional Views within the UML model and how does this affect how they are expressed in representations?</w:t>
      </w:r>
    </w:p>
    <w:p w14:paraId="00000159"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 xml:space="preserve"> </w:t>
      </w:r>
    </w:p>
    <w:p w14:paraId="0000015A" w14:textId="77777777" w:rsidR="00954B99" w:rsidRDefault="00755692">
      <w:pPr>
        <w:spacing w:before="280" w:after="240"/>
        <w:rPr>
          <w:rFonts w:ascii="Roboto" w:eastAsia="Roboto" w:hAnsi="Roboto" w:cs="Roboto"/>
          <w:sz w:val="21"/>
          <w:szCs w:val="21"/>
        </w:rPr>
      </w:pPr>
      <w:r>
        <w:rPr>
          <w:rFonts w:ascii="Roboto" w:eastAsia="Roboto" w:hAnsi="Roboto" w:cs="Roboto"/>
          <w:sz w:val="21"/>
          <w:szCs w:val="21"/>
        </w:rPr>
        <w:t>Expression of different relationships from the UML to representations</w:t>
      </w:r>
    </w:p>
    <w:p w14:paraId="0000015B"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xml:space="preserve">●       </w:t>
      </w:r>
      <w:r>
        <w:rPr>
          <w:rFonts w:ascii="Roboto" w:eastAsia="Roboto" w:hAnsi="Roboto" w:cs="Roboto"/>
          <w:sz w:val="21"/>
          <w:szCs w:val="21"/>
        </w:rPr>
        <w:t xml:space="preserve"> Relationship targets should not always require identifiers (example the target of a composition)</w:t>
      </w:r>
    </w:p>
    <w:p w14:paraId="0000015C"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Clarify the roles of property (target of a primitive or a set of primitives?)</w:t>
      </w:r>
    </w:p>
    <w:p w14:paraId="0000015D"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t>●        Which Structured Data Types should be treated as the target of a composition relationship?</w:t>
      </w:r>
    </w:p>
    <w:p w14:paraId="0000015E" w14:textId="77777777" w:rsidR="00954B99" w:rsidRDefault="00755692">
      <w:pPr>
        <w:ind w:left="460"/>
        <w:rPr>
          <w:rFonts w:ascii="Roboto" w:eastAsia="Roboto" w:hAnsi="Roboto" w:cs="Roboto"/>
          <w:sz w:val="21"/>
          <w:szCs w:val="21"/>
        </w:rPr>
      </w:pPr>
      <w:r>
        <w:rPr>
          <w:rFonts w:ascii="Arial Unicode MS" w:eastAsia="Arial Unicode MS" w:hAnsi="Arial Unicode MS" w:cs="Arial Unicode MS"/>
          <w:sz w:val="21"/>
          <w:szCs w:val="21"/>
        </w:rPr>
        <w:lastRenderedPageBreak/>
        <w:t>●        Are we capturing the needed information on relationships (type, source cardinality, target cardinality, directionality)</w:t>
      </w:r>
    </w:p>
    <w:p w14:paraId="0000015F" w14:textId="77777777" w:rsidR="00954B99" w:rsidRDefault="00755692">
      <w:pPr>
        <w:spacing w:before="280" w:after="240"/>
        <w:rPr>
          <w:rFonts w:ascii="Roboto" w:eastAsia="Roboto" w:hAnsi="Roboto" w:cs="Roboto"/>
          <w:color w:val="091E42"/>
          <w:sz w:val="21"/>
          <w:szCs w:val="21"/>
        </w:rPr>
      </w:pPr>
      <w:r>
        <w:rPr>
          <w:rFonts w:ascii="Roboto" w:eastAsia="Roboto" w:hAnsi="Roboto" w:cs="Roboto"/>
          <w:color w:val="091E42"/>
          <w:sz w:val="21"/>
          <w:szCs w:val="21"/>
        </w:rPr>
        <w:t xml:space="preserve"> </w:t>
      </w:r>
    </w:p>
    <w:p w14:paraId="00000160" w14:textId="77777777" w:rsidR="00954B99" w:rsidRDefault="00755692">
      <w:pPr>
        <w:spacing w:before="280" w:after="240"/>
        <w:rPr>
          <w:rFonts w:ascii="Roboto" w:eastAsia="Roboto" w:hAnsi="Roboto" w:cs="Roboto"/>
          <w:sz w:val="21"/>
          <w:szCs w:val="21"/>
        </w:rPr>
      </w:pPr>
      <w:r>
        <w:rPr>
          <w:rFonts w:ascii="Roboto" w:eastAsia="Roboto" w:hAnsi="Roboto" w:cs="Roboto"/>
          <w:sz w:val="21"/>
          <w:szCs w:val="21"/>
        </w:rPr>
        <w:t>Lion/representation constraints that have creeped into modeling rules</w:t>
      </w:r>
    </w:p>
    <w:p w14:paraId="00000161" w14:textId="77777777" w:rsidR="00954B99" w:rsidRDefault="00755692">
      <w:pPr>
        <w:spacing w:before="280" w:after="240"/>
        <w:ind w:left="460"/>
        <w:rPr>
          <w:rFonts w:ascii="Roboto" w:eastAsia="Roboto" w:hAnsi="Roboto" w:cs="Roboto"/>
          <w:sz w:val="21"/>
          <w:szCs w:val="21"/>
        </w:rPr>
      </w:pPr>
      <w:r>
        <w:rPr>
          <w:rFonts w:ascii="Arial Unicode MS" w:eastAsia="Arial Unicode MS" w:hAnsi="Arial Unicode MS" w:cs="Arial Unicode MS"/>
          <w:sz w:val="21"/>
          <w:szCs w:val="21"/>
        </w:rPr>
        <w:t xml:space="preserve">●        </w:t>
      </w:r>
      <w:proofErr w:type="gramStart"/>
      <w:r>
        <w:rPr>
          <w:rFonts w:ascii="Arial Unicode MS" w:eastAsia="Arial Unicode MS" w:hAnsi="Arial Unicode MS" w:cs="Arial Unicode MS"/>
          <w:sz w:val="21"/>
          <w:szCs w:val="21"/>
        </w:rPr>
        <w:t>A</w:t>
      </w:r>
      <w:proofErr w:type="gramEnd"/>
      <w:r>
        <w:rPr>
          <w:rFonts w:ascii="Arial Unicode MS" w:eastAsia="Arial Unicode MS" w:hAnsi="Arial Unicode MS" w:cs="Arial Unicode MS"/>
          <w:sz w:val="21"/>
          <w:szCs w:val="21"/>
        </w:rPr>
        <w:t xml:space="preserve"> class can realize only one class type</w:t>
      </w:r>
    </w:p>
    <w:p w14:paraId="00000162" w14:textId="77777777" w:rsidR="00954B99" w:rsidRDefault="00755692">
      <w:pPr>
        <w:spacing w:before="280" w:after="240"/>
        <w:ind w:left="460"/>
        <w:rPr>
          <w:rFonts w:ascii="Roboto" w:eastAsia="Roboto" w:hAnsi="Roboto" w:cs="Roboto"/>
          <w:sz w:val="21"/>
          <w:szCs w:val="21"/>
        </w:rPr>
      </w:pPr>
      <w:r>
        <w:rPr>
          <w:rFonts w:ascii="Arial Unicode MS" w:eastAsia="Arial Unicode MS" w:hAnsi="Arial Unicode MS" w:cs="Arial Unicode MS"/>
          <w:sz w:val="21"/>
          <w:szCs w:val="21"/>
        </w:rPr>
        <w:t xml:space="preserve">●        </w:t>
      </w:r>
      <w:proofErr w:type="gramStart"/>
      <w:r>
        <w:rPr>
          <w:rFonts w:ascii="Arial Unicode MS" w:eastAsia="Arial Unicode MS" w:hAnsi="Arial Unicode MS" w:cs="Arial Unicode MS"/>
          <w:sz w:val="21"/>
          <w:szCs w:val="21"/>
        </w:rPr>
        <w:t>Currently</w:t>
      </w:r>
      <w:proofErr w:type="gramEnd"/>
      <w:r>
        <w:rPr>
          <w:rFonts w:ascii="Arial Unicode MS" w:eastAsia="Arial Unicode MS" w:hAnsi="Arial Unicode MS" w:cs="Arial Unicode MS"/>
          <w:sz w:val="21"/>
          <w:szCs w:val="21"/>
        </w:rPr>
        <w:t xml:space="preserve"> done by pattern classes extending from another pattern class</w:t>
      </w:r>
    </w:p>
    <w:p w14:paraId="00000163" w14:textId="77777777" w:rsidR="00954B99" w:rsidRDefault="00755692">
      <w:pPr>
        <w:spacing w:before="280" w:after="240"/>
        <w:ind w:left="460"/>
        <w:rPr>
          <w:rFonts w:ascii="Roboto" w:eastAsia="Roboto" w:hAnsi="Roboto" w:cs="Roboto"/>
          <w:sz w:val="21"/>
          <w:szCs w:val="21"/>
        </w:rPr>
      </w:pPr>
      <w:r>
        <w:rPr>
          <w:rFonts w:ascii="Arial Unicode MS" w:eastAsia="Arial Unicode MS" w:hAnsi="Arial Unicode MS" w:cs="Arial Unicode MS"/>
          <w:sz w:val="21"/>
          <w:szCs w:val="21"/>
        </w:rPr>
        <w:t>●        Lion rules of "overwriting" relationships with the same name means only a single class can be realized</w:t>
      </w:r>
    </w:p>
    <w:p w14:paraId="00000164" w14:textId="77777777" w:rsidR="00954B99" w:rsidRDefault="00755692">
      <w:pPr>
        <w:spacing w:before="280" w:after="240"/>
        <w:ind w:left="460"/>
        <w:rPr>
          <w:rFonts w:ascii="Roboto" w:eastAsia="Roboto" w:hAnsi="Roboto" w:cs="Roboto"/>
          <w:sz w:val="21"/>
          <w:szCs w:val="21"/>
        </w:rPr>
      </w:pPr>
      <w:r>
        <w:rPr>
          <w:rFonts w:ascii="Arial Unicode MS" w:eastAsia="Arial Unicode MS" w:hAnsi="Arial Unicode MS" w:cs="Arial Unicode MS"/>
          <w:sz w:val="21"/>
          <w:szCs w:val="21"/>
        </w:rPr>
        <w:t xml:space="preserve">●        </w:t>
      </w:r>
      <w:proofErr w:type="gramStart"/>
      <w:r>
        <w:rPr>
          <w:rFonts w:ascii="Arial Unicode MS" w:eastAsia="Arial Unicode MS" w:hAnsi="Arial Unicode MS" w:cs="Arial Unicode MS"/>
          <w:sz w:val="21"/>
          <w:szCs w:val="21"/>
        </w:rPr>
        <w:t>Overwriting</w:t>
      </w:r>
      <w:proofErr w:type="gramEnd"/>
      <w:r>
        <w:rPr>
          <w:rFonts w:ascii="Arial Unicode MS" w:eastAsia="Arial Unicode MS" w:hAnsi="Arial Unicode MS" w:cs="Arial Unicode MS"/>
          <w:sz w:val="21"/>
          <w:szCs w:val="21"/>
        </w:rPr>
        <w:t xml:space="preserve"> inherited content with another relationship/property of the same name</w:t>
      </w:r>
    </w:p>
    <w:p w14:paraId="00000165" w14:textId="77777777" w:rsidR="00954B99" w:rsidRDefault="00954B99">
      <w:pPr>
        <w:spacing w:line="240" w:lineRule="auto"/>
      </w:pPr>
    </w:p>
    <w:sectPr w:rsidR="00954B99">
      <w:headerReference w:type="default" r:id="rId74"/>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Jon Johnson" w:date="2018-11-29T10:21:00Z" w:initials="">
    <w:p w14:paraId="0000016B" w14:textId="77777777" w:rsidR="00755692" w:rsidRDefault="00755692">
      <w:pPr>
        <w:widowControl w:val="0"/>
        <w:pBdr>
          <w:top w:val="nil"/>
          <w:left w:val="nil"/>
          <w:bottom w:val="nil"/>
          <w:right w:val="nil"/>
          <w:between w:val="nil"/>
        </w:pBdr>
        <w:spacing w:line="240" w:lineRule="auto"/>
        <w:rPr>
          <w:color w:val="000000"/>
        </w:rPr>
      </w:pPr>
      <w:proofErr w:type="gramStart"/>
      <w:r>
        <w:rPr>
          <w:color w:val="000000"/>
        </w:rPr>
        <w:t>this</w:t>
      </w:r>
      <w:proofErr w:type="gramEnd"/>
      <w:r>
        <w:rPr>
          <w:color w:val="000000"/>
        </w:rPr>
        <w:t xml:space="preserve"> is possibly quite problematic. I think this needs better examples from both a modelling perspective and from an implementation perspective, so there is a better understanding of the implications</w:t>
      </w:r>
    </w:p>
  </w:comment>
  <w:comment w:id="51" w:author="Joachim Wackerow" w:date="2018-11-29T10:57:00Z" w:initials="">
    <w:p w14:paraId="0000016C" w14:textId="77777777" w:rsidR="00755692" w:rsidRDefault="00755692">
      <w:pPr>
        <w:widowControl w:val="0"/>
        <w:pBdr>
          <w:top w:val="nil"/>
          <w:left w:val="nil"/>
          <w:bottom w:val="nil"/>
          <w:right w:val="nil"/>
          <w:between w:val="nil"/>
        </w:pBdr>
        <w:spacing w:line="240" w:lineRule="auto"/>
        <w:rPr>
          <w:color w:val="000000"/>
        </w:rPr>
      </w:pPr>
      <w:r>
        <w:rPr>
          <w:color w:val="000000"/>
        </w:rPr>
        <w:t>This example is to make the issue clear that things are different from different perspectives. All topics need a conversation.</w:t>
      </w:r>
    </w:p>
    <w:p w14:paraId="0000016D" w14:textId="77777777" w:rsidR="00755692" w:rsidRDefault="00755692">
      <w:pPr>
        <w:widowControl w:val="0"/>
        <w:pBdr>
          <w:top w:val="nil"/>
          <w:left w:val="nil"/>
          <w:bottom w:val="nil"/>
          <w:right w:val="nil"/>
          <w:between w:val="nil"/>
        </w:pBdr>
        <w:spacing w:line="240" w:lineRule="auto"/>
        <w:rPr>
          <w:color w:val="000000"/>
        </w:rPr>
      </w:pPr>
      <w:r>
        <w:rPr>
          <w:color w:val="000000"/>
        </w:rPr>
        <w:t>Please feel free to add examples from the model.</w:t>
      </w:r>
    </w:p>
  </w:comment>
  <w:comment w:id="56" w:author="Hilde Orten" w:date="2018-11-30T12:00:00Z" w:initials="">
    <w:p w14:paraId="00000174" w14:textId="77777777" w:rsidR="00755692" w:rsidRDefault="00755692">
      <w:pPr>
        <w:widowControl w:val="0"/>
        <w:pBdr>
          <w:top w:val="nil"/>
          <w:left w:val="nil"/>
          <w:bottom w:val="nil"/>
          <w:right w:val="nil"/>
          <w:between w:val="nil"/>
        </w:pBdr>
        <w:spacing w:line="240" w:lineRule="auto"/>
        <w:rPr>
          <w:color w:val="000000"/>
        </w:rPr>
      </w:pPr>
      <w:r>
        <w:rPr>
          <w:color w:val="000000"/>
        </w:rPr>
        <w:t>This issue is classified under Associations and Collections in this document</w:t>
      </w:r>
    </w:p>
  </w:comment>
  <w:comment w:id="61" w:author="Joachim Wackerow" w:date="2018-11-29T10:22:00Z" w:initials="">
    <w:p w14:paraId="00000169" w14:textId="77777777" w:rsidR="00755692" w:rsidRDefault="00755692">
      <w:pPr>
        <w:widowControl w:val="0"/>
        <w:pBdr>
          <w:top w:val="nil"/>
          <w:left w:val="nil"/>
          <w:bottom w:val="nil"/>
          <w:right w:val="nil"/>
          <w:between w:val="nil"/>
        </w:pBdr>
        <w:spacing w:line="240" w:lineRule="auto"/>
        <w:rPr>
          <w:color w:val="000000"/>
        </w:rPr>
      </w:pPr>
      <w:r>
        <w:rPr>
          <w:color w:val="000000"/>
        </w:rPr>
        <w:t>Not clear! Properties are either part of a class or datatype.</w:t>
      </w:r>
    </w:p>
  </w:comment>
  <w:comment w:id="62" w:author="Joachim Wackerow" w:date="2018-11-30T12:47:00Z" w:initials="">
    <w:p w14:paraId="00000179" w14:textId="77777777" w:rsidR="00755692" w:rsidRDefault="00755692">
      <w:pPr>
        <w:widowControl w:val="0"/>
        <w:pBdr>
          <w:top w:val="nil"/>
          <w:left w:val="nil"/>
          <w:bottom w:val="nil"/>
          <w:right w:val="nil"/>
          <w:between w:val="nil"/>
        </w:pBdr>
        <w:spacing w:line="240" w:lineRule="auto"/>
        <w:rPr>
          <w:color w:val="000000"/>
        </w:rPr>
      </w:pPr>
      <w:r>
        <w:rPr>
          <w:color w:val="000000"/>
        </w:rPr>
        <w:t>A UML structured data type can't have a relationship. Then it would be a class.</w:t>
      </w:r>
    </w:p>
  </w:comment>
  <w:comment w:id="67" w:author="Hilde Orten" w:date="2018-11-30T10:27:00Z" w:initials="">
    <w:p w14:paraId="00000175" w14:textId="77777777" w:rsidR="00755692" w:rsidRDefault="00755692">
      <w:pPr>
        <w:widowControl w:val="0"/>
        <w:pBdr>
          <w:top w:val="nil"/>
          <w:left w:val="nil"/>
          <w:bottom w:val="nil"/>
          <w:right w:val="nil"/>
          <w:between w:val="nil"/>
        </w:pBdr>
        <w:spacing w:line="240" w:lineRule="auto"/>
        <w:rPr>
          <w:color w:val="000000"/>
        </w:rPr>
      </w:pPr>
      <w:r>
        <w:rPr>
          <w:color w:val="000000"/>
        </w:rPr>
        <w:t>In Jira the Master issue is currently classified under DMT-222 Design patterns.</w:t>
      </w:r>
    </w:p>
  </w:comment>
  <w:comment w:id="68" w:author="Hilde Orten" w:date="2018-11-30T11:59:00Z" w:initials="">
    <w:p w14:paraId="00000171" w14:textId="77777777" w:rsidR="00755692" w:rsidRDefault="00755692">
      <w:pPr>
        <w:widowControl w:val="0"/>
        <w:pBdr>
          <w:top w:val="nil"/>
          <w:left w:val="nil"/>
          <w:bottom w:val="nil"/>
          <w:right w:val="nil"/>
          <w:between w:val="nil"/>
        </w:pBdr>
        <w:spacing w:line="240" w:lineRule="auto"/>
        <w:rPr>
          <w:color w:val="000000"/>
        </w:rPr>
      </w:pPr>
      <w:r>
        <w:rPr>
          <w:color w:val="000000"/>
        </w:rPr>
        <w:t>This issue is found under Associations and Collections in this document</w:t>
      </w:r>
    </w:p>
  </w:comment>
  <w:comment w:id="69" w:author="Hilde Orten" w:date="2018-11-30T12:02:00Z" w:initials="">
    <w:p w14:paraId="00000176" w14:textId="77777777" w:rsidR="00755692" w:rsidRDefault="00755692">
      <w:pPr>
        <w:widowControl w:val="0"/>
        <w:pBdr>
          <w:top w:val="nil"/>
          <w:left w:val="nil"/>
          <w:bottom w:val="nil"/>
          <w:right w:val="nil"/>
          <w:between w:val="nil"/>
        </w:pBdr>
        <w:spacing w:line="240" w:lineRule="auto"/>
        <w:rPr>
          <w:color w:val="000000"/>
        </w:rPr>
      </w:pPr>
      <w:r>
        <w:rPr>
          <w:color w:val="000000"/>
        </w:rPr>
        <w:t>In this document this issue is classified under Collections and Design Patterns</w:t>
      </w:r>
    </w:p>
  </w:comment>
  <w:comment w:id="70" w:author="Hilde Orten" w:date="2018-11-30T12:10:00Z" w:initials="">
    <w:p w14:paraId="00000167" w14:textId="77777777" w:rsidR="00755692" w:rsidRDefault="00755692">
      <w:pPr>
        <w:widowControl w:val="0"/>
        <w:pBdr>
          <w:top w:val="nil"/>
          <w:left w:val="nil"/>
          <w:bottom w:val="nil"/>
          <w:right w:val="nil"/>
          <w:between w:val="nil"/>
        </w:pBdr>
        <w:spacing w:line="240" w:lineRule="auto"/>
        <w:rPr>
          <w:color w:val="000000"/>
        </w:rPr>
      </w:pPr>
      <w:r>
        <w:rPr>
          <w:color w:val="000000"/>
        </w:rPr>
        <w:t xml:space="preserve">This </w:t>
      </w:r>
      <w:proofErr w:type="spellStart"/>
      <w:r>
        <w:rPr>
          <w:color w:val="000000"/>
        </w:rPr>
        <w:t>isue</w:t>
      </w:r>
      <w:proofErr w:type="spellEnd"/>
      <w:r>
        <w:rPr>
          <w:color w:val="000000"/>
        </w:rPr>
        <w:t xml:space="preserve"> is classified under Collection and UML features in this document</w:t>
      </w:r>
    </w:p>
  </w:comment>
  <w:comment w:id="76" w:author="flavio" w:date="2019-04-22T14:15:00Z" w:initials="f">
    <w:p w14:paraId="2082EF7C" w14:textId="07EB06BF" w:rsidR="00755692" w:rsidRDefault="00755692">
      <w:pPr>
        <w:pStyle w:val="Merknadstekst"/>
      </w:pPr>
      <w:r>
        <w:rPr>
          <w:rStyle w:val="Merknadsreferanse"/>
        </w:rPr>
        <w:annotationRef/>
      </w:r>
      <w:r>
        <w:t>To be discussed</w:t>
      </w:r>
    </w:p>
  </w:comment>
  <w:comment w:id="137" w:author="Hilde Orten" w:date="2018-11-30T09:46:00Z" w:initials="">
    <w:p w14:paraId="00000173" w14:textId="77777777" w:rsidR="00755692" w:rsidRDefault="00755692">
      <w:pPr>
        <w:widowControl w:val="0"/>
        <w:pBdr>
          <w:top w:val="nil"/>
          <w:left w:val="nil"/>
          <w:bottom w:val="nil"/>
          <w:right w:val="nil"/>
          <w:between w:val="nil"/>
        </w:pBdr>
        <w:spacing w:line="240" w:lineRule="auto"/>
        <w:rPr>
          <w:color w:val="000000"/>
        </w:rPr>
      </w:pPr>
      <w:r>
        <w:rPr>
          <w:color w:val="000000"/>
        </w:rPr>
        <w:t>Done, remove</w:t>
      </w:r>
    </w:p>
  </w:comment>
  <w:comment w:id="143" w:author="Hilde Orten" w:date="2018-11-30T12:02:00Z" w:initials="">
    <w:p w14:paraId="00000177" w14:textId="77777777" w:rsidR="00755692" w:rsidRDefault="00755692">
      <w:pPr>
        <w:widowControl w:val="0"/>
        <w:pBdr>
          <w:top w:val="nil"/>
          <w:left w:val="nil"/>
          <w:bottom w:val="nil"/>
          <w:right w:val="nil"/>
          <w:between w:val="nil"/>
        </w:pBdr>
        <w:spacing w:line="240" w:lineRule="auto"/>
        <w:rPr>
          <w:color w:val="000000"/>
        </w:rPr>
      </w:pPr>
      <w:r>
        <w:rPr>
          <w:color w:val="000000"/>
        </w:rPr>
        <w:t>In this document this issue is classified under Collections and Design Patterns</w:t>
      </w:r>
    </w:p>
  </w:comment>
  <w:comment w:id="150" w:author="Hilde Orten" w:date="2018-11-30T13:45:00Z" w:initials="">
    <w:p w14:paraId="00000178" w14:textId="77777777" w:rsidR="00755692" w:rsidRDefault="00755692">
      <w:pPr>
        <w:widowControl w:val="0"/>
        <w:pBdr>
          <w:top w:val="nil"/>
          <w:left w:val="nil"/>
          <w:bottom w:val="nil"/>
          <w:right w:val="nil"/>
          <w:between w:val="nil"/>
        </w:pBdr>
        <w:spacing w:line="240" w:lineRule="auto"/>
        <w:rPr>
          <w:color w:val="000000"/>
        </w:rPr>
      </w:pPr>
      <w:r>
        <w:rPr>
          <w:color w:val="000000"/>
        </w:rPr>
        <w:t>To be specified</w:t>
      </w:r>
    </w:p>
  </w:comment>
  <w:comment w:id="151" w:author="Hilde Orten" w:date="2018-11-30T13:42:00Z" w:initials="">
    <w:p w14:paraId="00000172" w14:textId="77777777" w:rsidR="00755692" w:rsidRDefault="00755692">
      <w:pPr>
        <w:widowControl w:val="0"/>
        <w:pBdr>
          <w:top w:val="nil"/>
          <w:left w:val="nil"/>
          <w:bottom w:val="nil"/>
          <w:right w:val="nil"/>
          <w:between w:val="nil"/>
        </w:pBdr>
        <w:spacing w:line="240" w:lineRule="auto"/>
        <w:rPr>
          <w:color w:val="000000"/>
        </w:rPr>
      </w:pPr>
      <w:r>
        <w:rPr>
          <w:color w:val="000000"/>
        </w:rPr>
        <w:t>The below has been added by Wendy. Needs to be integrated with the above</w:t>
      </w:r>
    </w:p>
  </w:comment>
  <w:comment w:id="153" w:author="Hilde Orten" w:date="2018-11-30T10:43:00Z" w:initials="">
    <w:p w14:paraId="0000016A" w14:textId="77777777" w:rsidR="00755692" w:rsidRDefault="00755692">
      <w:pPr>
        <w:widowControl w:val="0"/>
        <w:pBdr>
          <w:top w:val="nil"/>
          <w:left w:val="nil"/>
          <w:bottom w:val="nil"/>
          <w:right w:val="nil"/>
          <w:between w:val="nil"/>
        </w:pBdr>
        <w:spacing w:line="240" w:lineRule="auto"/>
        <w:rPr>
          <w:color w:val="000000"/>
        </w:rPr>
      </w:pPr>
      <w:r>
        <w:rPr>
          <w:color w:val="000000"/>
        </w:rPr>
        <w:t>Called Functional views in Jira</w:t>
      </w:r>
    </w:p>
  </w:comment>
  <w:comment w:id="157" w:author="Hilde Orten" w:date="2018-11-30T10:48:00Z" w:initials="">
    <w:p w14:paraId="0000016F" w14:textId="77777777" w:rsidR="00755692" w:rsidRDefault="00755692">
      <w:pPr>
        <w:widowControl w:val="0"/>
        <w:pBdr>
          <w:top w:val="nil"/>
          <w:left w:val="nil"/>
          <w:bottom w:val="nil"/>
          <w:right w:val="nil"/>
          <w:between w:val="nil"/>
        </w:pBdr>
        <w:spacing w:line="240" w:lineRule="auto"/>
        <w:rPr>
          <w:color w:val="000000"/>
        </w:rPr>
      </w:pPr>
      <w:r>
        <w:rPr>
          <w:color w:val="000000"/>
        </w:rPr>
        <w:t xml:space="preserve">Called UML general usage in Jira. That includes issues related to what is </w:t>
      </w:r>
      <w:proofErr w:type="gramStart"/>
      <w:r>
        <w:rPr>
          <w:color w:val="000000"/>
        </w:rPr>
        <w:t>called  'Model</w:t>
      </w:r>
      <w:proofErr w:type="gramEnd"/>
      <w:r>
        <w:rPr>
          <w:color w:val="000000"/>
        </w:rPr>
        <w:t xml:space="preserve"> goals' and 'UML general usage'  in this document</w:t>
      </w:r>
    </w:p>
  </w:comment>
  <w:comment w:id="166" w:author="Hilde Orten" w:date="2018-11-30T10:48:00Z" w:initials="">
    <w:p w14:paraId="00000170" w14:textId="77777777" w:rsidR="00755692" w:rsidRDefault="00755692">
      <w:pPr>
        <w:widowControl w:val="0"/>
        <w:pBdr>
          <w:top w:val="nil"/>
          <w:left w:val="nil"/>
          <w:bottom w:val="nil"/>
          <w:right w:val="nil"/>
          <w:between w:val="nil"/>
        </w:pBdr>
        <w:spacing w:line="240" w:lineRule="auto"/>
        <w:rPr>
          <w:color w:val="000000"/>
        </w:rPr>
      </w:pPr>
      <w:r>
        <w:rPr>
          <w:color w:val="000000"/>
        </w:rPr>
        <w:t xml:space="preserve">Called UML general usage in Jira. That includes issues related to what is </w:t>
      </w:r>
      <w:proofErr w:type="gramStart"/>
      <w:r>
        <w:rPr>
          <w:color w:val="000000"/>
        </w:rPr>
        <w:t>called  'Model</w:t>
      </w:r>
      <w:proofErr w:type="gramEnd"/>
      <w:r>
        <w:rPr>
          <w:color w:val="000000"/>
        </w:rPr>
        <w:t xml:space="preserve"> goals' and 'UML general usage'  in this document</w:t>
      </w:r>
    </w:p>
  </w:comment>
  <w:comment w:id="167" w:author="Hilde Orten" w:date="2018-11-30T12:10:00Z" w:initials="">
    <w:p w14:paraId="00000168" w14:textId="77777777" w:rsidR="00755692" w:rsidRDefault="00755692">
      <w:pPr>
        <w:widowControl w:val="0"/>
        <w:pBdr>
          <w:top w:val="nil"/>
          <w:left w:val="nil"/>
          <w:bottom w:val="nil"/>
          <w:right w:val="nil"/>
          <w:between w:val="nil"/>
        </w:pBdr>
        <w:spacing w:line="240" w:lineRule="auto"/>
        <w:rPr>
          <w:color w:val="000000"/>
        </w:rPr>
      </w:pPr>
      <w:r>
        <w:rPr>
          <w:color w:val="000000"/>
        </w:rPr>
        <w:t xml:space="preserve">This </w:t>
      </w:r>
      <w:proofErr w:type="spellStart"/>
      <w:r>
        <w:rPr>
          <w:color w:val="000000"/>
        </w:rPr>
        <w:t>isue</w:t>
      </w:r>
      <w:proofErr w:type="spellEnd"/>
      <w:r>
        <w:rPr>
          <w:color w:val="000000"/>
        </w:rPr>
        <w:t xml:space="preserve"> is classified under Collection and UML features in this document</w:t>
      </w:r>
    </w:p>
  </w:comment>
  <w:comment w:id="169" w:author="Joachim Wackerow" w:date="2018-11-30T13:14:00Z" w:initials="">
    <w:p w14:paraId="0000016E" w14:textId="77777777" w:rsidR="00755692" w:rsidRDefault="00755692">
      <w:pPr>
        <w:widowControl w:val="0"/>
        <w:pBdr>
          <w:top w:val="nil"/>
          <w:left w:val="nil"/>
          <w:bottom w:val="nil"/>
          <w:right w:val="nil"/>
          <w:between w:val="nil"/>
        </w:pBdr>
        <w:spacing w:line="240" w:lineRule="auto"/>
        <w:rPr>
          <w:color w:val="000000"/>
        </w:rPr>
      </w:pPr>
      <w:r>
        <w:rPr>
          <w:color w:val="000000"/>
        </w:rPr>
        <w:t>Links to be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16B" w15:done="0"/>
  <w15:commentEx w15:paraId="0000016D" w15:done="0"/>
  <w15:commentEx w15:paraId="00000174" w15:done="0"/>
  <w15:commentEx w15:paraId="00000169" w15:done="0"/>
  <w15:commentEx w15:paraId="00000179" w15:done="0"/>
  <w15:commentEx w15:paraId="00000175" w15:done="0"/>
  <w15:commentEx w15:paraId="00000171" w15:done="0"/>
  <w15:commentEx w15:paraId="00000176" w15:done="0"/>
  <w15:commentEx w15:paraId="00000167" w15:done="0"/>
  <w15:commentEx w15:paraId="2082EF7C" w15:done="0"/>
  <w15:commentEx w15:paraId="00000173" w15:done="0"/>
  <w15:commentEx w15:paraId="00000177" w15:done="0"/>
  <w15:commentEx w15:paraId="00000178" w15:done="0"/>
  <w15:commentEx w15:paraId="00000172" w15:done="0"/>
  <w15:commentEx w15:paraId="0000016A" w15:done="0"/>
  <w15:commentEx w15:paraId="0000016F" w15:done="0"/>
  <w15:commentEx w15:paraId="00000170" w15:done="0"/>
  <w15:commentEx w15:paraId="00000168" w15:done="0"/>
  <w15:commentEx w15:paraId="000001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A2A89" w14:textId="77777777" w:rsidR="00366636" w:rsidRDefault="00366636">
      <w:pPr>
        <w:spacing w:line="240" w:lineRule="auto"/>
      </w:pPr>
      <w:r>
        <w:separator/>
      </w:r>
    </w:p>
  </w:endnote>
  <w:endnote w:type="continuationSeparator" w:id="0">
    <w:p w14:paraId="42FEC57B" w14:textId="77777777" w:rsidR="00366636" w:rsidRDefault="00366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8089F" w14:textId="77777777" w:rsidR="00366636" w:rsidRDefault="00366636">
      <w:pPr>
        <w:spacing w:line="240" w:lineRule="auto"/>
      </w:pPr>
      <w:r>
        <w:separator/>
      </w:r>
    </w:p>
  </w:footnote>
  <w:footnote w:type="continuationSeparator" w:id="0">
    <w:p w14:paraId="03DC03B5" w14:textId="77777777" w:rsidR="00366636" w:rsidRDefault="003666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166" w14:textId="77777777" w:rsidR="00755692" w:rsidRDefault="007556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0807"/>
    <w:multiLevelType w:val="multilevel"/>
    <w:tmpl w:val="5F20D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0C6860"/>
    <w:multiLevelType w:val="multilevel"/>
    <w:tmpl w:val="126E5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5C2477"/>
    <w:multiLevelType w:val="multilevel"/>
    <w:tmpl w:val="552284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1B01361A"/>
    <w:multiLevelType w:val="multilevel"/>
    <w:tmpl w:val="88129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430BAA"/>
    <w:multiLevelType w:val="multilevel"/>
    <w:tmpl w:val="4EFEF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D370D28"/>
    <w:multiLevelType w:val="multilevel"/>
    <w:tmpl w:val="C7884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D446082"/>
    <w:multiLevelType w:val="multilevel"/>
    <w:tmpl w:val="434E7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02D090E"/>
    <w:multiLevelType w:val="multilevel"/>
    <w:tmpl w:val="41FA8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8843F6"/>
    <w:multiLevelType w:val="multilevel"/>
    <w:tmpl w:val="F47AB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6C6B1E"/>
    <w:multiLevelType w:val="multilevel"/>
    <w:tmpl w:val="335E0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68C0E91"/>
    <w:multiLevelType w:val="multilevel"/>
    <w:tmpl w:val="E24E9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A401DD6"/>
    <w:multiLevelType w:val="multilevel"/>
    <w:tmpl w:val="C4CE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C6A07AB"/>
    <w:multiLevelType w:val="multilevel"/>
    <w:tmpl w:val="DBE8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E551E21"/>
    <w:multiLevelType w:val="multilevel"/>
    <w:tmpl w:val="2A30C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F0D4684"/>
    <w:multiLevelType w:val="multilevel"/>
    <w:tmpl w:val="1250E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F823F39"/>
    <w:multiLevelType w:val="multilevel"/>
    <w:tmpl w:val="4356C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020012B"/>
    <w:multiLevelType w:val="multilevel"/>
    <w:tmpl w:val="1E4EE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DE95370"/>
    <w:multiLevelType w:val="multilevel"/>
    <w:tmpl w:val="641CF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F084671"/>
    <w:multiLevelType w:val="multilevel"/>
    <w:tmpl w:val="62969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4EA0703"/>
    <w:multiLevelType w:val="multilevel"/>
    <w:tmpl w:val="3DAED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A2C42C5"/>
    <w:multiLevelType w:val="multilevel"/>
    <w:tmpl w:val="9CC6C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DF567BC"/>
    <w:multiLevelType w:val="multilevel"/>
    <w:tmpl w:val="D6BED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505F1135"/>
    <w:multiLevelType w:val="multilevel"/>
    <w:tmpl w:val="9BEE8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0E65376"/>
    <w:multiLevelType w:val="multilevel"/>
    <w:tmpl w:val="535A1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5612309"/>
    <w:multiLevelType w:val="multilevel"/>
    <w:tmpl w:val="AF3AC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5CBE28DE"/>
    <w:multiLevelType w:val="multilevel"/>
    <w:tmpl w:val="12EE7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F587E1A"/>
    <w:multiLevelType w:val="multilevel"/>
    <w:tmpl w:val="0FD25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2B6208E"/>
    <w:multiLevelType w:val="multilevel"/>
    <w:tmpl w:val="39A83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65680A43"/>
    <w:multiLevelType w:val="multilevel"/>
    <w:tmpl w:val="CA885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68E14A0D"/>
    <w:multiLevelType w:val="multilevel"/>
    <w:tmpl w:val="3EBC4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9761C08"/>
    <w:multiLevelType w:val="multilevel"/>
    <w:tmpl w:val="313E9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D6C1738"/>
    <w:multiLevelType w:val="multilevel"/>
    <w:tmpl w:val="C8B8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35D1666"/>
    <w:multiLevelType w:val="multilevel"/>
    <w:tmpl w:val="F3E2D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4861556"/>
    <w:multiLevelType w:val="multilevel"/>
    <w:tmpl w:val="938E1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71E0D94"/>
    <w:multiLevelType w:val="multilevel"/>
    <w:tmpl w:val="29E8FB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nsid w:val="77AD0B67"/>
    <w:multiLevelType w:val="multilevel"/>
    <w:tmpl w:val="4BA0B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7B1821A6"/>
    <w:multiLevelType w:val="multilevel"/>
    <w:tmpl w:val="47E8D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C824DB3"/>
    <w:multiLevelType w:val="multilevel"/>
    <w:tmpl w:val="44027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32"/>
  </w:num>
  <w:num w:numId="3">
    <w:abstractNumId w:val="21"/>
  </w:num>
  <w:num w:numId="4">
    <w:abstractNumId w:val="10"/>
  </w:num>
  <w:num w:numId="5">
    <w:abstractNumId w:val="31"/>
  </w:num>
  <w:num w:numId="6">
    <w:abstractNumId w:val="17"/>
  </w:num>
  <w:num w:numId="7">
    <w:abstractNumId w:val="33"/>
  </w:num>
  <w:num w:numId="8">
    <w:abstractNumId w:val="35"/>
  </w:num>
  <w:num w:numId="9">
    <w:abstractNumId w:val="9"/>
  </w:num>
  <w:num w:numId="10">
    <w:abstractNumId w:val="24"/>
  </w:num>
  <w:num w:numId="11">
    <w:abstractNumId w:val="1"/>
  </w:num>
  <w:num w:numId="12">
    <w:abstractNumId w:val="14"/>
  </w:num>
  <w:num w:numId="13">
    <w:abstractNumId w:val="29"/>
  </w:num>
  <w:num w:numId="14">
    <w:abstractNumId w:val="28"/>
  </w:num>
  <w:num w:numId="15">
    <w:abstractNumId w:val="19"/>
  </w:num>
  <w:num w:numId="16">
    <w:abstractNumId w:val="36"/>
  </w:num>
  <w:num w:numId="17">
    <w:abstractNumId w:val="11"/>
  </w:num>
  <w:num w:numId="18">
    <w:abstractNumId w:val="0"/>
  </w:num>
  <w:num w:numId="19">
    <w:abstractNumId w:val="27"/>
  </w:num>
  <w:num w:numId="20">
    <w:abstractNumId w:val="13"/>
  </w:num>
  <w:num w:numId="21">
    <w:abstractNumId w:val="5"/>
  </w:num>
  <w:num w:numId="22">
    <w:abstractNumId w:val="4"/>
  </w:num>
  <w:num w:numId="23">
    <w:abstractNumId w:val="8"/>
  </w:num>
  <w:num w:numId="24">
    <w:abstractNumId w:val="15"/>
  </w:num>
  <w:num w:numId="25">
    <w:abstractNumId w:val="23"/>
  </w:num>
  <w:num w:numId="26">
    <w:abstractNumId w:val="12"/>
  </w:num>
  <w:num w:numId="27">
    <w:abstractNumId w:val="6"/>
  </w:num>
  <w:num w:numId="28">
    <w:abstractNumId w:val="37"/>
  </w:num>
  <w:num w:numId="29">
    <w:abstractNumId w:val="3"/>
  </w:num>
  <w:num w:numId="30">
    <w:abstractNumId w:val="7"/>
  </w:num>
  <w:num w:numId="31">
    <w:abstractNumId w:val="20"/>
  </w:num>
  <w:num w:numId="32">
    <w:abstractNumId w:val="18"/>
  </w:num>
  <w:num w:numId="33">
    <w:abstractNumId w:val="34"/>
  </w:num>
  <w:num w:numId="34">
    <w:abstractNumId w:val="2"/>
  </w:num>
  <w:num w:numId="35">
    <w:abstractNumId w:val="30"/>
  </w:num>
  <w:num w:numId="36">
    <w:abstractNumId w:val="16"/>
  </w:num>
  <w:num w:numId="37">
    <w:abstractNumId w:val="25"/>
  </w:num>
  <w:num w:numId="3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avio">
    <w15:presenceInfo w15:providerId="None" w15:userId="flav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99"/>
    <w:rsid w:val="000A6E16"/>
    <w:rsid w:val="000C1F54"/>
    <w:rsid w:val="000D7586"/>
    <w:rsid w:val="000F0437"/>
    <w:rsid w:val="000F1284"/>
    <w:rsid w:val="00217F0C"/>
    <w:rsid w:val="002236EC"/>
    <w:rsid w:val="002D5D31"/>
    <w:rsid w:val="00366636"/>
    <w:rsid w:val="003A2F65"/>
    <w:rsid w:val="004E2A16"/>
    <w:rsid w:val="00755692"/>
    <w:rsid w:val="00954B99"/>
    <w:rsid w:val="009F318A"/>
    <w:rsid w:val="00B346A0"/>
    <w:rsid w:val="00B73595"/>
    <w:rsid w:val="00C60826"/>
    <w:rsid w:val="00D745C5"/>
    <w:rsid w:val="00EA27B7"/>
    <w:rsid w:val="00EB1EE8"/>
    <w:rsid w:val="00F9487A"/>
    <w:rsid w:val="00FB4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0F128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1284"/>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4E2A16"/>
    <w:rPr>
      <w:b/>
      <w:bCs/>
    </w:rPr>
  </w:style>
  <w:style w:type="character" w:customStyle="1" w:styleId="KommentaremneTegn">
    <w:name w:val="Kommentaremne Tegn"/>
    <w:basedOn w:val="MerknadstekstTegn"/>
    <w:link w:val="Kommentaremne"/>
    <w:uiPriority w:val="99"/>
    <w:semiHidden/>
    <w:rsid w:val="004E2A1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0F128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1284"/>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4E2A16"/>
    <w:rPr>
      <w:b/>
      <w:bCs/>
    </w:rPr>
  </w:style>
  <w:style w:type="character" w:customStyle="1" w:styleId="KommentaremneTegn">
    <w:name w:val="Kommentaremne Tegn"/>
    <w:basedOn w:val="MerknadstekstTegn"/>
    <w:link w:val="Kommentaremne"/>
    <w:uiPriority w:val="99"/>
    <w:semiHidden/>
    <w:rsid w:val="004E2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bitbucket.org/wackerow/ddi4_xmi/raw/49d8d1afee2cca1c1bb9cfb44ca32974989f27d7/DDI4_PIM_canonical.xmi" TargetMode="External"/><Relationship Id="rId21" Type="http://schemas.openxmlformats.org/officeDocument/2006/relationships/hyperlink" Target="https://www.w3.org/TR/xmlschema-2/" TargetMode="External"/><Relationship Id="rId42" Type="http://schemas.openxmlformats.org/officeDocument/2006/relationships/hyperlink" Target="https://ddi-alliance.atlassian.net/browse/DMT-222" TargetMode="External"/><Relationship Id="rId47" Type="http://schemas.openxmlformats.org/officeDocument/2006/relationships/hyperlink" Target="https://ddi-alliance.atlassian.net/browse/DMT-208" TargetMode="External"/><Relationship Id="rId63" Type="http://schemas.openxmlformats.org/officeDocument/2006/relationships/hyperlink" Target="https://ddi-alliance.atlassian.net/browse/DMT-197" TargetMode="External"/><Relationship Id="rId68" Type="http://schemas.openxmlformats.org/officeDocument/2006/relationships/hyperlink" Target="https://ddi-alliance.atlassian.net/browse/DMT-196" TargetMode="External"/><Relationship Id="rId16" Type="http://schemas.openxmlformats.org/officeDocument/2006/relationships/hyperlink" Target="https://ddi-alliance.atlassian.net/projects/DMT/issues/DMT-212?filter=allissues" TargetMode="External"/><Relationship Id="rId11" Type="http://schemas.openxmlformats.org/officeDocument/2006/relationships/hyperlink" Target="https://ddi-alliance.atlassian.net/browse/DMT-202" TargetMode="External"/><Relationship Id="rId24" Type="http://schemas.openxmlformats.org/officeDocument/2006/relationships/hyperlink" Target="https://en.wikipedia.org/wiki/ISO/IEC_11404" TargetMode="External"/><Relationship Id="rId32" Type="http://schemas.openxmlformats.org/officeDocument/2006/relationships/hyperlink" Target="https://ddi-alliance.atlassian.net/browse/DMT-200" TargetMode="External"/><Relationship Id="rId37" Type="http://schemas.openxmlformats.org/officeDocument/2006/relationships/hyperlink" Target="https://drive.google.com/open?id=1jbNrTmx0XLK2l3vRpCS7PzY85c-Hf9RW" TargetMode="External"/><Relationship Id="rId40" Type="http://schemas.openxmlformats.org/officeDocument/2006/relationships/hyperlink" Target="https://en.wikipedia.org/wiki/Abstract_factory_pattern" TargetMode="External"/><Relationship Id="rId45" Type="http://schemas.openxmlformats.org/officeDocument/2006/relationships/hyperlink" Target="https://ddi-alliance.atlassian.net/browse/DMT-201" TargetMode="External"/><Relationship Id="rId53" Type="http://schemas.openxmlformats.org/officeDocument/2006/relationships/hyperlink" Target="https://ddi-alliance.atlassian.net/browse/DMT-198" TargetMode="External"/><Relationship Id="rId58" Type="http://schemas.openxmlformats.org/officeDocument/2006/relationships/hyperlink" Target="https://ddi-alliance.atlassian.net/browse/DMT-219" TargetMode="External"/><Relationship Id="rId66" Type="http://schemas.openxmlformats.org/officeDocument/2006/relationships/hyperlink" Target="https://ddi-alliance.atlassian.net/browse/DMT-211"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ddi-alliance.atlassian.net/browse/XMI-5" TargetMode="External"/><Relationship Id="rId19" Type="http://schemas.openxmlformats.org/officeDocument/2006/relationships/hyperlink" Target="https://www.uml-diagrams.org/data-type.html" TargetMode="External"/><Relationship Id="rId14" Type="http://schemas.openxmlformats.org/officeDocument/2006/relationships/hyperlink" Target="https://ddi-alliance.atlassian.net/browse/DMT-196" TargetMode="External"/><Relationship Id="rId22" Type="http://schemas.openxmlformats.org/officeDocument/2006/relationships/hyperlink" Target="https://www.w3.org/TR/xmlschema-2/" TargetMode="External"/><Relationship Id="rId27" Type="http://schemas.openxmlformats.org/officeDocument/2006/relationships/hyperlink" Target="https://www.omg.org/spec/ODM/1.1/" TargetMode="External"/><Relationship Id="rId30" Type="http://schemas.openxmlformats.org/officeDocument/2006/relationships/hyperlink" Target="https://www.regular-expressions.info/xml.html" TargetMode="External"/><Relationship Id="rId35" Type="http://schemas.openxmlformats.org/officeDocument/2006/relationships/hyperlink" Target="https://ddi-alliance.atlassian.net/browse/TC-62" TargetMode="External"/><Relationship Id="rId43" Type="http://schemas.openxmlformats.org/officeDocument/2006/relationships/hyperlink" Target="https://ddi-alliance.atlassian.net/browse/DMT-190" TargetMode="External"/><Relationship Id="rId48" Type="http://schemas.openxmlformats.org/officeDocument/2006/relationships/hyperlink" Target="https://ddi-alliance.atlassian.net/browse/DMT-137" TargetMode="External"/><Relationship Id="rId56" Type="http://schemas.openxmlformats.org/officeDocument/2006/relationships/hyperlink" Target="https://drive.google.com/open?id=1zybGU4uS1uPi-Sygz9bwsn5yxb-WMgLO" TargetMode="External"/><Relationship Id="rId64" Type="http://schemas.openxmlformats.org/officeDocument/2006/relationships/hyperlink" Target="https://ddi-alliance.atlassian.net/browse/DMT-199" TargetMode="External"/><Relationship Id="rId69" Type="http://schemas.openxmlformats.org/officeDocument/2006/relationships/hyperlink" Target="https://drive.google.com/open?id=1bCvkEBXW3IfRYN9_LZv0sUdriGRAmSIM" TargetMode="External"/><Relationship Id="rId77" Type="http://schemas.microsoft.com/office/2011/relationships/commentsExtended" Target="commentsExtended.xml"/><Relationship Id="rId8" Type="http://schemas.openxmlformats.org/officeDocument/2006/relationships/comments" Target="comments.xml"/><Relationship Id="rId51" Type="http://schemas.openxmlformats.org/officeDocument/2006/relationships/hyperlink" Target="https://ddi-alliance.atlassian.net/browse/TC-75" TargetMode="External"/><Relationship Id="rId72" Type="http://schemas.openxmlformats.org/officeDocument/2006/relationships/hyperlink" Target="https://ddi-alliance.atlassian.net/browse/DMT-194" TargetMode="External"/><Relationship Id="rId3" Type="http://schemas.microsoft.com/office/2007/relationships/stylesWithEffects" Target="stylesWithEffects.xml"/><Relationship Id="rId12" Type="http://schemas.openxmlformats.org/officeDocument/2006/relationships/hyperlink" Target="https://drive.google.com/open?id=1eWGxZBm_gTX_liv-Pn-2xbJ54LWCBoc3" TargetMode="External"/><Relationship Id="rId17" Type="http://schemas.openxmlformats.org/officeDocument/2006/relationships/hyperlink" Target="https://drive.google.com/open?id=1TMGoWM-WdKQo9IhpIIJUfP_D01As4aaa" TargetMode="External"/><Relationship Id="rId25" Type="http://schemas.openxmlformats.org/officeDocument/2006/relationships/hyperlink" Target="http://standards.iso.org/ittf/PubliclyAvailableStandards/c039479_ISO_IEC_11404_2007(E).zip" TargetMode="External"/><Relationship Id="rId33" Type="http://schemas.openxmlformats.org/officeDocument/2006/relationships/hyperlink" Target="https://ddi-alliance.atlassian.net/browse/DMT-205" TargetMode="External"/><Relationship Id="rId38" Type="http://schemas.openxmlformats.org/officeDocument/2006/relationships/hyperlink" Target="https://en.wikipedia.org/wiki/Creational_pattern" TargetMode="External"/><Relationship Id="rId46" Type="http://schemas.openxmlformats.org/officeDocument/2006/relationships/hyperlink" Target="https://ddi-alliance.atlassian.net/browse/DMT-203" TargetMode="External"/><Relationship Id="rId59" Type="http://schemas.openxmlformats.org/officeDocument/2006/relationships/hyperlink" Target="https://ddi-alliance.atlassian.net/browse/DMT-223" TargetMode="External"/><Relationship Id="rId67" Type="http://schemas.openxmlformats.org/officeDocument/2006/relationships/hyperlink" Target="https://ddi-alliance.atlassian.net/browse/DMT-196" TargetMode="External"/><Relationship Id="rId20" Type="http://schemas.openxmlformats.org/officeDocument/2006/relationships/hyperlink" Target="https://www.w3.org/TR/xmlschema-2/" TargetMode="External"/><Relationship Id="rId41" Type="http://schemas.openxmlformats.org/officeDocument/2006/relationships/hyperlink" Target="https://www.uml-diagrams.org/design-pattern-abstract-factory-uml-class-diagram-example.html" TargetMode="External"/><Relationship Id="rId54" Type="http://schemas.openxmlformats.org/officeDocument/2006/relationships/hyperlink" Target="https://ddi-alliance.atlassian.net/browse/DMT-207" TargetMode="External"/><Relationship Id="rId62" Type="http://schemas.openxmlformats.org/officeDocument/2006/relationships/hyperlink" Target="https://drive.google.com/open?id=1O6wIeQ2FR3nt690hannltHvHMT-BrGww" TargetMode="External"/><Relationship Id="rId70" Type="http://schemas.openxmlformats.org/officeDocument/2006/relationships/hyperlink" Target="https://ddi-alliance.atlassian.net/browse/RDFOWL-18"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di-alliance.atlassian.net/browse/DMT-196" TargetMode="External"/><Relationship Id="rId23" Type="http://schemas.openxmlformats.org/officeDocument/2006/relationships/hyperlink" Target="https://www.w3.org/TR/xmlschema-2/" TargetMode="External"/><Relationship Id="rId28" Type="http://schemas.openxmlformats.org/officeDocument/2006/relationships/hyperlink" Target="https://www.omg.org/spec/ODM/20131101/XSDLibrary.xmi" TargetMode="External"/><Relationship Id="rId36" Type="http://schemas.openxmlformats.org/officeDocument/2006/relationships/hyperlink" Target="https://ddi-alliance.atlassian.net/browse/XMI-1" TargetMode="External"/><Relationship Id="rId49" Type="http://schemas.openxmlformats.org/officeDocument/2006/relationships/hyperlink" Target="https://drive.google.com/open?id=1SP0OmCl9cXMqt9nkUczJjZJWMZJMbsS1" TargetMode="External"/><Relationship Id="rId57" Type="http://schemas.openxmlformats.org/officeDocument/2006/relationships/hyperlink" Target="https://ddi-alliance.atlassian.net/browse/DMT-218" TargetMode="External"/><Relationship Id="rId10" Type="http://schemas.openxmlformats.org/officeDocument/2006/relationships/hyperlink" Target="https://ddi-alliance.atlassian.net/browse/DMT-191" TargetMode="External"/><Relationship Id="rId31" Type="http://schemas.openxmlformats.org/officeDocument/2006/relationships/hyperlink" Target="https://ddi-alliance.atlassian.net/browse/DMT-220" TargetMode="External"/><Relationship Id="rId44" Type="http://schemas.openxmlformats.org/officeDocument/2006/relationships/hyperlink" Target="https://ddi-alliance.atlassian.net/browse/DMT-192" TargetMode="External"/><Relationship Id="rId52" Type="http://schemas.openxmlformats.org/officeDocument/2006/relationships/hyperlink" Target="https://drive.google.com/open?id=1l_kMhjGUihvIg3qA1zhDSo1JenCvAny5" TargetMode="External"/><Relationship Id="rId60" Type="http://schemas.openxmlformats.org/officeDocument/2006/relationships/hyperlink" Target="https://ddi-alliance.atlassian.net/browse/DMT-195" TargetMode="External"/><Relationship Id="rId65" Type="http://schemas.openxmlformats.org/officeDocument/2006/relationships/hyperlink" Target="https://ddi-alliance.atlassian.net/browse/DMT-204" TargetMode="External"/><Relationship Id="rId73" Type="http://schemas.openxmlformats.org/officeDocument/2006/relationships/hyperlink" Target="https://drive.google.com/open?id=1n-K7RIdxtvxEDEGE-Lg5Cxx0gCXOnPy_" TargetMode="Externa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ddi-alliance.atlassian.net/browse/DMT-221" TargetMode="External"/><Relationship Id="rId13" Type="http://schemas.openxmlformats.org/officeDocument/2006/relationships/hyperlink" Target="https://ddi-alliance.atlassian.net/browse/DMT-224" TargetMode="External"/><Relationship Id="rId18" Type="http://schemas.openxmlformats.org/officeDocument/2006/relationships/hyperlink" Target="https://www.uml-diagrams.org/data-type.html" TargetMode="External"/><Relationship Id="rId39" Type="http://schemas.openxmlformats.org/officeDocument/2006/relationships/hyperlink" Target="https://en.wikipedia.org/wiki/Software_design_pattern" TargetMode="External"/><Relationship Id="rId34" Type="http://schemas.openxmlformats.org/officeDocument/2006/relationships/hyperlink" Target="https://ddi-alliance.atlassian.net/browse/DMT-209" TargetMode="External"/><Relationship Id="rId50" Type="http://schemas.openxmlformats.org/officeDocument/2006/relationships/hyperlink" Target="https://ddi-alliance.atlassian.net/browse/DMT-193" TargetMode="External"/><Relationship Id="rId55" Type="http://schemas.openxmlformats.org/officeDocument/2006/relationships/hyperlink" Target="https://ddi-alliance.atlassian.net/browse/DMT-216"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ddi-alliance.atlassian.net/browse/DMT-10" TargetMode="External"/><Relationship Id="rId2" Type="http://schemas.openxmlformats.org/officeDocument/2006/relationships/styles" Target="styles.xml"/><Relationship Id="rId29" Type="http://schemas.openxmlformats.org/officeDocument/2006/relationships/hyperlink" Target="https://www.w3.org/TR/xmlschem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6389</Words>
  <Characters>33865</Characters>
  <Application>Microsoft Office Word</Application>
  <DocSecurity>0</DocSecurity>
  <Lines>282</Lines>
  <Paragraphs>80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Norsk Samfunnsvitenskapelig Datatjeneste</Company>
  <LinksUpToDate>false</LinksUpToDate>
  <CharactersWithSpaces>40174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NSD Lokal konto på NSDL31</cp:lastModifiedBy>
  <cp:revision>3</cp:revision>
  <dcterms:created xsi:type="dcterms:W3CDTF">2019-04-22T21:21:00Z</dcterms:created>
  <dcterms:modified xsi:type="dcterms:W3CDTF">2019-04-22T21:36:00Z</dcterms:modified>
</cp:coreProperties>
</file>