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A8D66" w14:textId="4ADA3B5B" w:rsidR="00442AB9" w:rsidRDefault="007A7523" w:rsidP="00100D58">
      <w:r>
        <w:t>Draft 2019-</w:t>
      </w:r>
      <w:r w:rsidR="001F31FE">
        <w:t>09</w:t>
      </w:r>
      <w:r w:rsidR="00442AB9">
        <w:t>-</w:t>
      </w:r>
      <w:r w:rsidR="0016468C">
        <w:t>30</w:t>
      </w:r>
    </w:p>
    <w:p w14:paraId="0180999F" w14:textId="3DF598A9" w:rsidR="001C6B4F" w:rsidRDefault="008A30A8" w:rsidP="00642E66">
      <w:pPr>
        <w:pStyle w:val="Heading3"/>
      </w:pPr>
      <w:r>
        <w:t>Long</w:t>
      </w:r>
      <w:r w:rsidR="00433C2D">
        <w:t xml:space="preserve"> data format </w:t>
      </w:r>
    </w:p>
    <w:p w14:paraId="59450D4C" w14:textId="2B6982EB" w:rsidR="000575CC" w:rsidRPr="00433C2D" w:rsidDel="000F774A" w:rsidRDefault="00433C2D" w:rsidP="000F774A">
      <w:pPr>
        <w:rPr>
          <w:del w:id="0" w:author="Larry Hoyle" w:date="2019-10-02T11:45:00Z"/>
        </w:rPr>
      </w:pPr>
      <w:r>
        <w:t xml:space="preserve">The same data </w:t>
      </w:r>
      <w:ins w:id="1" w:author="Larry Hoyle" w:date="2019-10-02T17:22:00Z">
        <w:r w:rsidR="00897417">
          <w:t xml:space="preserve">as in the wide example </w:t>
        </w:r>
      </w:ins>
      <w:r>
        <w:t xml:space="preserve">can be expressed in a different format called </w:t>
      </w:r>
      <w:proofErr w:type="gramStart"/>
      <w:r w:rsidR="008A30A8">
        <w:t>Long</w:t>
      </w:r>
      <w:proofErr w:type="gramEnd"/>
      <w:r>
        <w:t xml:space="preserve"> as shown in </w:t>
      </w:r>
      <w:del w:id="2" w:author="Larry Hoyle" w:date="2019-10-02T17:22:00Z">
        <w:r w:rsidDel="00897417">
          <w:delText xml:space="preserve">figure </w:delText>
        </w:r>
        <w:r w:rsidR="00CA00A8" w:rsidDel="00897417">
          <w:delText>6</w:delText>
        </w:r>
      </w:del>
      <w:ins w:id="3" w:author="Larry Hoyle" w:date="2019-10-02T17:22:00Z">
        <w:r w:rsidR="00897417">
          <w:t>the figure</w:t>
        </w:r>
      </w:ins>
      <w:r w:rsidR="00CA00A8">
        <w:t xml:space="preserve"> </w:t>
      </w:r>
      <w:r>
        <w:t>below. This format is often used to express event data.</w:t>
      </w:r>
      <w:r w:rsidR="000575CC" w:rsidRPr="000575CC">
        <w:rPr>
          <w:noProof/>
          <w:lang w:eastAsia="nb-NO"/>
        </w:rPr>
        <w:t xml:space="preserve"> </w:t>
      </w:r>
      <w:r w:rsidR="000575CC">
        <w:t xml:space="preserve">In the </w:t>
      </w:r>
      <w:r w:rsidR="008A30A8">
        <w:t>Long</w:t>
      </w:r>
      <w:r w:rsidR="000575CC">
        <w:t xml:space="preserve"> format </w:t>
      </w:r>
      <w:r w:rsidR="004540C7">
        <w:t>e</w:t>
      </w:r>
      <w:r w:rsidR="000575CC" w:rsidRPr="00433C2D">
        <w:t xml:space="preserve">ach row </w:t>
      </w:r>
      <w:r w:rsidR="000575CC">
        <w:t xml:space="preserve">now </w:t>
      </w:r>
      <w:r w:rsidR="000575CC" w:rsidRPr="00433C2D">
        <w:t>contains</w:t>
      </w:r>
      <w:r w:rsidR="000575CC">
        <w:t xml:space="preserve"> a </w:t>
      </w:r>
      <w:r w:rsidR="000575CC" w:rsidRPr="00433C2D">
        <w:t>Unit Identifier</w:t>
      </w:r>
      <w:r w:rsidR="005860DF">
        <w:t>,</w:t>
      </w:r>
      <w:r w:rsidR="000575CC">
        <w:t xml:space="preserve"> a </w:t>
      </w:r>
      <w:del w:id="4" w:author="Larry Hoyle" w:date="2019-10-02T17:23:00Z">
        <w:r w:rsidR="000575CC" w:rsidRPr="00897417" w:rsidDel="00897417">
          <w:rPr>
            <w:rPrChange w:id="5" w:author="Larry Hoyle" w:date="2019-10-02T17:30:00Z">
              <w:rPr>
                <w:color w:val="FF0000"/>
              </w:rPr>
            </w:rPrChange>
          </w:rPr>
          <w:delText>Variable</w:delText>
        </w:r>
        <w:r w:rsidR="008A30A8" w:rsidRPr="00897417" w:rsidDel="00897417">
          <w:rPr>
            <w:rPrChange w:id="6" w:author="Larry Hoyle" w:date="2019-10-02T17:30:00Z">
              <w:rPr>
                <w:color w:val="FF0000"/>
              </w:rPr>
            </w:rPrChange>
          </w:rPr>
          <w:delText xml:space="preserve"> </w:delText>
        </w:r>
      </w:del>
      <w:ins w:id="7" w:author="Larry Hoyle" w:date="2019-10-02T17:23:00Z">
        <w:r w:rsidR="00897417" w:rsidRPr="00897417">
          <w:rPr>
            <w:rPrChange w:id="8" w:author="Larry Hoyle" w:date="2019-10-02T17:30:00Z">
              <w:rPr>
                <w:color w:val="FF0000"/>
              </w:rPr>
            </w:rPrChange>
          </w:rPr>
          <w:t>v</w:t>
        </w:r>
        <w:r w:rsidR="00897417" w:rsidRPr="00897417">
          <w:rPr>
            <w:rPrChange w:id="9" w:author="Larry Hoyle" w:date="2019-10-02T17:30:00Z">
              <w:rPr>
                <w:color w:val="FF0000"/>
              </w:rPr>
            </w:rPrChange>
          </w:rPr>
          <w:t xml:space="preserve">ariable </w:t>
        </w:r>
      </w:ins>
      <w:del w:id="10" w:author="Larry Hoyle" w:date="2019-10-02T17:23:00Z">
        <w:r w:rsidR="008A30A8" w:rsidRPr="00897417" w:rsidDel="00897417">
          <w:rPr>
            <w:rPrChange w:id="11" w:author="Larry Hoyle" w:date="2019-10-02T17:30:00Z">
              <w:rPr>
                <w:color w:val="FF0000"/>
              </w:rPr>
            </w:rPrChange>
          </w:rPr>
          <w:delText>Identifier</w:delText>
        </w:r>
      </w:del>
      <w:ins w:id="12" w:author="Larry Hoyle" w:date="2019-10-02T17:23:00Z">
        <w:r w:rsidR="00897417" w:rsidRPr="00897417">
          <w:rPr>
            <w:rPrChange w:id="13" w:author="Larry Hoyle" w:date="2019-10-02T17:30:00Z">
              <w:rPr>
                <w:color w:val="FF0000"/>
              </w:rPr>
            </w:rPrChange>
          </w:rPr>
          <w:t>i</w:t>
        </w:r>
        <w:r w:rsidR="00897417" w:rsidRPr="00897417">
          <w:rPr>
            <w:rPrChange w:id="14" w:author="Larry Hoyle" w:date="2019-10-02T17:30:00Z">
              <w:rPr>
                <w:color w:val="FF0000"/>
              </w:rPr>
            </w:rPrChange>
          </w:rPr>
          <w:t>dentifier</w:t>
        </w:r>
      </w:ins>
      <w:r w:rsidR="005860DF">
        <w:t>,</w:t>
      </w:r>
      <w:r w:rsidR="000575CC">
        <w:t xml:space="preserve"> and a </w:t>
      </w:r>
      <w:del w:id="15" w:author="Larry Hoyle" w:date="2019-10-02T17:29:00Z">
        <w:r w:rsidR="00BC7D7C" w:rsidRPr="00897417" w:rsidDel="00897417">
          <w:rPr>
            <w:rPrChange w:id="16" w:author="Larry Hoyle" w:date="2019-10-02T17:30:00Z">
              <w:rPr>
                <w:color w:val="FF0000"/>
              </w:rPr>
            </w:rPrChange>
          </w:rPr>
          <w:delText xml:space="preserve">Value </w:delText>
        </w:r>
      </w:del>
      <w:ins w:id="17" w:author="Larry Hoyle" w:date="2019-10-02T17:29:00Z">
        <w:r w:rsidR="00897417" w:rsidRPr="00897417">
          <w:rPr>
            <w:rPrChange w:id="18" w:author="Larry Hoyle" w:date="2019-10-02T17:30:00Z">
              <w:rPr>
                <w:color w:val="FF0000"/>
              </w:rPr>
            </w:rPrChange>
          </w:rPr>
          <w:t>v</w:t>
        </w:r>
        <w:r w:rsidR="00897417" w:rsidRPr="00897417">
          <w:rPr>
            <w:rPrChange w:id="19" w:author="Larry Hoyle" w:date="2019-10-02T17:30:00Z">
              <w:rPr>
                <w:color w:val="FF0000"/>
              </w:rPr>
            </w:rPrChange>
          </w:rPr>
          <w:t>alue</w:t>
        </w:r>
        <w:r w:rsidR="00897417" w:rsidRPr="00897417" w:rsidDel="00BC7D7C">
          <w:rPr>
            <w:rPrChange w:id="20" w:author="Larry Hoyle" w:date="2019-10-02T17:30:00Z">
              <w:rPr>
                <w:color w:val="FF0000"/>
              </w:rPr>
            </w:rPrChange>
          </w:rPr>
          <w:t xml:space="preserve"> </w:t>
        </w:r>
      </w:ins>
      <w:del w:id="21" w:author="Larry Hoyle" w:date="2019-10-02T17:23:00Z">
        <w:r w:rsidR="00BC7D7C" w:rsidRPr="00897417" w:rsidDel="00897417">
          <w:rPr>
            <w:rPrChange w:id="22" w:author="Larry Hoyle" w:date="2019-10-02T17:30:00Z">
              <w:rPr>
                <w:color w:val="FF0000"/>
              </w:rPr>
            </w:rPrChange>
          </w:rPr>
          <w:delText>DataPoint</w:delText>
        </w:r>
      </w:del>
      <w:ins w:id="23" w:author="Larry Hoyle" w:date="2019-10-02T17:23:00Z">
        <w:r w:rsidR="00897417" w:rsidRPr="00897417">
          <w:rPr>
            <w:rPrChange w:id="24" w:author="Larry Hoyle" w:date="2019-10-02T17:30:00Z">
              <w:rPr>
                <w:color w:val="FF0000"/>
              </w:rPr>
            </w:rPrChange>
          </w:rPr>
          <w:t>DataPoint</w:t>
        </w:r>
      </w:ins>
      <w:r w:rsidR="000575CC">
        <w:t>.</w:t>
      </w:r>
      <w:r w:rsidR="004540C7">
        <w:t xml:space="preserve"> In pure form</w:t>
      </w:r>
      <w:r w:rsidR="00BC7D7C">
        <w:t>,</w:t>
      </w:r>
      <w:r w:rsidR="004540C7">
        <w:t xml:space="preserve"> each row of a long structure contains a </w:t>
      </w:r>
      <w:r w:rsidR="00BC7D7C">
        <w:t>DataPoint with the value of interest</w:t>
      </w:r>
      <w:r w:rsidR="004540C7">
        <w:t xml:space="preserve"> along with identifiers for a U</w:t>
      </w:r>
      <w:r w:rsidR="00BC7D7C">
        <w:t>nit and a</w:t>
      </w:r>
      <w:del w:id="25" w:author="Larry Hoyle" w:date="2019-10-02T17:30:00Z">
        <w:r w:rsidR="00BC7D7C" w:rsidDel="00897417">
          <w:delText>n</w:delText>
        </w:r>
      </w:del>
      <w:r w:rsidR="00BC7D7C">
        <w:t xml:space="preserve"> column with a code that identifies the variable that associates with the value in the value DataPoint. In the figure below the Value column contains </w:t>
      </w:r>
      <w:proofErr w:type="spellStart"/>
      <w:r w:rsidR="00BC7D7C">
        <w:t>DataPoints</w:t>
      </w:r>
      <w:proofErr w:type="spellEnd"/>
      <w:r w:rsidR="00BC7D7C">
        <w:t xml:space="preserve"> with values from more than one variable, Sex, Born, Died,</w:t>
      </w:r>
      <w:r w:rsidR="00B76B85">
        <w:t xml:space="preserve"> </w:t>
      </w:r>
      <w:proofErr w:type="spellStart"/>
      <w:r w:rsidR="00B76B85">
        <w:t>RefArea</w:t>
      </w:r>
      <w:proofErr w:type="spellEnd"/>
      <w:r w:rsidR="00B76B85">
        <w:t xml:space="preserve">, and Longevity. Note </w:t>
      </w:r>
      <w:del w:id="26" w:author="Larry Hoyle" w:date="2019-10-02T17:28:00Z">
        <w:r w:rsidR="00B76B85" w:rsidDel="00897417">
          <w:delText>that  there</w:delText>
        </w:r>
      </w:del>
      <w:ins w:id="27" w:author="Larry Hoyle" w:date="2019-10-02T17:28:00Z">
        <w:r w:rsidR="00897417">
          <w:t>that there</w:t>
        </w:r>
      </w:ins>
      <w:r w:rsidR="00B76B85">
        <w:t xml:space="preserve"> may be many rows for a Unit (like </w:t>
      </w:r>
      <w:ins w:id="28" w:author="Larry Hoyle" w:date="2019-10-02T17:28:00Z">
        <w:r w:rsidR="00897417">
          <w:t xml:space="preserve">for </w:t>
        </w:r>
      </w:ins>
      <w:r w:rsidR="00B76B85">
        <w:t>“Marie”)</w:t>
      </w:r>
      <w:ins w:id="29" w:author="Larry Hoyle" w:date="2019-10-02T17:28:00Z">
        <w:r w:rsidR="00897417">
          <w:t>.</w:t>
        </w:r>
      </w:ins>
      <w:ins w:id="30" w:author="Larry Hoyle" w:date="2019-10-02T17:31:00Z">
        <w:r w:rsidR="003B2767">
          <w:t xml:space="preserve"> There can also be columns containing attribute values. The Verified” column below is an attribute that indicates whether the value in the </w:t>
        </w:r>
      </w:ins>
      <w:ins w:id="31" w:author="Larry Hoyle" w:date="2019-10-02T17:32:00Z">
        <w:r w:rsidR="003B2767">
          <w:t>Value column has been verified.</w:t>
        </w:r>
      </w:ins>
    </w:p>
    <w:p w14:paraId="491C153E" w14:textId="42A143C9" w:rsidR="00433C2D" w:rsidDel="000F774A" w:rsidRDefault="00BC7D7C">
      <w:pPr>
        <w:rPr>
          <w:del w:id="32" w:author="Larry Hoyle" w:date="2019-10-02T11:45:00Z"/>
        </w:rPr>
      </w:pPr>
      <w:del w:id="33" w:author="Larry Hoyle" w:date="2019-10-02T11:45:00Z">
        <w:r w:rsidDel="000F774A">
          <w:rPr>
            <w:noProof/>
          </w:rPr>
          <w:drawing>
            <wp:inline distT="0" distB="0" distL="0" distR="0" wp14:anchorId="595DA6B8" wp14:editId="44AEEBA3">
              <wp:extent cx="6492240" cy="2888615"/>
              <wp:effectExtent l="0" t="0" r="3810"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B18C1F3.tmp"/>
                      <pic:cNvPicPr/>
                    </pic:nvPicPr>
                    <pic:blipFill>
                      <a:blip r:embed="rId8">
                        <a:extLst>
                          <a:ext uri="{28A0092B-C50C-407E-A947-70E740481C1C}">
                            <a14:useLocalDpi xmlns:a14="http://schemas.microsoft.com/office/drawing/2010/main" val="0"/>
                          </a:ext>
                        </a:extLst>
                      </a:blip>
                      <a:stretch>
                        <a:fillRect/>
                      </a:stretch>
                    </pic:blipFill>
                    <pic:spPr>
                      <a:xfrm>
                        <a:off x="0" y="0"/>
                        <a:ext cx="6492240" cy="2888615"/>
                      </a:xfrm>
                      <a:prstGeom prst="rect">
                        <a:avLst/>
                      </a:prstGeom>
                    </pic:spPr>
                  </pic:pic>
                </a:graphicData>
              </a:graphic>
            </wp:inline>
          </w:drawing>
        </w:r>
      </w:del>
    </w:p>
    <w:p w14:paraId="5567D64C" w14:textId="55649210" w:rsidR="000575CC" w:rsidRPr="000575CC" w:rsidRDefault="000575CC" w:rsidP="00594BAA">
      <w:pPr>
        <w:rPr>
          <w:i/>
        </w:rPr>
      </w:pPr>
      <w:del w:id="34" w:author="Larry Hoyle" w:date="2019-10-02T11:45:00Z">
        <w:r w:rsidDel="000F774A">
          <w:rPr>
            <w:i/>
          </w:rPr>
          <w:delText xml:space="preserve">Figure </w:delText>
        </w:r>
        <w:r w:rsidR="00CA00A8" w:rsidDel="000F774A">
          <w:rPr>
            <w:i/>
          </w:rPr>
          <w:delText>6</w:delText>
        </w:r>
        <w:r w:rsidDel="000F774A">
          <w:rPr>
            <w:i/>
          </w:rPr>
          <w:delText xml:space="preserve">. </w:delText>
        </w:r>
        <w:r w:rsidR="008A30A8" w:rsidDel="000F774A">
          <w:rPr>
            <w:i/>
          </w:rPr>
          <w:delText>Long</w:delText>
        </w:r>
        <w:r w:rsidDel="000F774A">
          <w:rPr>
            <w:i/>
          </w:rPr>
          <w:delText xml:space="preserve"> format – often used for event data.</w:delText>
        </w:r>
      </w:del>
    </w:p>
    <w:p w14:paraId="6C90A72E" w14:textId="4B62F9E2" w:rsidR="00A8325C" w:rsidRDefault="00A8325C" w:rsidP="00EC1678">
      <w:r>
        <w:br/>
      </w:r>
      <w:ins w:id="35" w:author="Larry Hoyle" w:date="2019-10-02T12:11:00Z">
        <w:r w:rsidR="00594BAA">
          <w:rPr>
            <w:noProof/>
          </w:rPr>
          <w:drawing>
            <wp:inline distT="0" distB="0" distL="0" distR="0" wp14:anchorId="2F193961" wp14:editId="66E6660A">
              <wp:extent cx="5685013" cy="25300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ACC828.tmp"/>
                      <pic:cNvPicPr/>
                    </pic:nvPicPr>
                    <pic:blipFill>
                      <a:blip r:embed="rId9">
                        <a:extLst>
                          <a:ext uri="{28A0092B-C50C-407E-A947-70E740481C1C}">
                            <a14:useLocalDpi xmlns:a14="http://schemas.microsoft.com/office/drawing/2010/main" val="0"/>
                          </a:ext>
                        </a:extLst>
                      </a:blip>
                      <a:stretch>
                        <a:fillRect/>
                      </a:stretch>
                    </pic:blipFill>
                    <pic:spPr>
                      <a:xfrm>
                        <a:off x="0" y="0"/>
                        <a:ext cx="5685013" cy="2530059"/>
                      </a:xfrm>
                      <a:prstGeom prst="rect">
                        <a:avLst/>
                      </a:prstGeom>
                    </pic:spPr>
                  </pic:pic>
                </a:graphicData>
              </a:graphic>
            </wp:inline>
          </w:drawing>
        </w:r>
      </w:ins>
    </w:p>
    <w:p w14:paraId="73F32818" w14:textId="77777777" w:rsidR="00A8325C" w:rsidRDefault="00A8325C">
      <w:pPr>
        <w:spacing w:after="200"/>
      </w:pPr>
      <w:r>
        <w:br w:type="page"/>
      </w:r>
    </w:p>
    <w:p w14:paraId="5A49A722" w14:textId="6031F5B7" w:rsidR="00AA5652" w:rsidRDefault="008A30A8" w:rsidP="00642E66">
      <w:pPr>
        <w:pStyle w:val="Heading2"/>
      </w:pPr>
      <w:r>
        <w:lastRenderedPageBreak/>
        <w:t>Long</w:t>
      </w:r>
      <w:r w:rsidR="00AA5652">
        <w:t xml:space="preserve"> data format (often used to express event data)</w:t>
      </w:r>
    </w:p>
    <w:p w14:paraId="569D9CAA" w14:textId="5FA38D06" w:rsidR="00AA5652" w:rsidRDefault="0077479C" w:rsidP="00642E66">
      <w:del w:id="36" w:author="Larry Hoyle" w:date="2019-10-02T12:12:00Z">
        <w:r w:rsidDel="00594BAA">
          <w:rPr>
            <w:noProof/>
          </w:rPr>
          <w:drawing>
            <wp:anchor distT="0" distB="0" distL="114300" distR="114300" simplePos="0" relativeHeight="251653632" behindDoc="1" locked="0" layoutInCell="1" allowOverlap="1" wp14:anchorId="426DDA49" wp14:editId="120F587B">
              <wp:simplePos x="0" y="0"/>
              <wp:positionH relativeFrom="column">
                <wp:posOffset>5255260</wp:posOffset>
              </wp:positionH>
              <wp:positionV relativeFrom="paragraph">
                <wp:posOffset>6350</wp:posOffset>
              </wp:positionV>
              <wp:extent cx="1097915" cy="1009015"/>
              <wp:effectExtent l="0" t="0" r="6985" b="635"/>
              <wp:wrapTight wrapText="bothSides">
                <wp:wrapPolygon edited="0">
                  <wp:start x="0" y="0"/>
                  <wp:lineTo x="0" y="21206"/>
                  <wp:lineTo x="21363" y="21206"/>
                  <wp:lineTo x="21363" y="0"/>
                  <wp:lineTo x="0" y="0"/>
                </wp:wrapPolygon>
              </wp:wrapTight>
              <wp:docPr id="2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915" cy="1009015"/>
                      </a:xfrm>
                      <a:prstGeom prst="rect">
                        <a:avLst/>
                      </a:prstGeom>
                    </pic:spPr>
                  </pic:pic>
                </a:graphicData>
              </a:graphic>
              <wp14:sizeRelH relativeFrom="page">
                <wp14:pctWidth>0</wp14:pctWidth>
              </wp14:sizeRelH>
              <wp14:sizeRelV relativeFrom="page">
                <wp14:pctHeight>0</wp14:pctHeight>
              </wp14:sizeRelV>
            </wp:anchor>
          </w:drawing>
        </w:r>
      </w:del>
      <w:ins w:id="37" w:author="Larry Hoyle" w:date="2019-10-02T17:33:00Z">
        <w:r w:rsidR="003B2767">
          <w:t xml:space="preserve">The high-end view of the long model is shown below. Each DataPoint in the dataset is </w:t>
        </w:r>
      </w:ins>
      <w:ins w:id="38" w:author="Larry Hoyle" w:date="2019-10-02T17:34:00Z">
        <w:r w:rsidR="003B2767">
          <w:t xml:space="preserve">based on </w:t>
        </w:r>
      </w:ins>
      <w:ins w:id="39" w:author="Larry Hoyle" w:date="2019-10-02T17:37:00Z">
        <w:r w:rsidR="003B2767">
          <w:t>one of five components</w:t>
        </w:r>
      </w:ins>
      <w:ins w:id="40" w:author="Larry Hoyle" w:date="2019-10-02T17:35:00Z">
        <w:r w:rsidR="003B2767">
          <w:t xml:space="preserve">. </w:t>
        </w:r>
      </w:ins>
      <w:ins w:id="41" w:author="Larry Hoyle" w:date="2019-10-02T17:38:00Z">
        <w:r w:rsidR="003B2767">
          <w:t xml:space="preserve">Each component is associated with a RepresentedVariable that can define a column in the tall table. </w:t>
        </w:r>
      </w:ins>
      <w:ins w:id="42" w:author="Larry Hoyle" w:date="2019-10-02T17:35:00Z">
        <w:r w:rsidR="003B2767">
          <w:t>These perform the following functions</w:t>
        </w:r>
      </w:ins>
      <w:ins w:id="43" w:author="Larry Hoyle" w:date="2019-10-02T17:36:00Z">
        <w:r w:rsidR="003B2767">
          <w:t>:</w:t>
        </w:r>
      </w:ins>
      <w:del w:id="44" w:author="Larry Hoyle" w:date="2019-10-02T10:58:00Z">
        <w:r w:rsidDel="00596B05">
          <w:delText>T</w:delText>
        </w:r>
      </w:del>
      <w:del w:id="45" w:author="Larry Hoyle" w:date="2019-10-02T10:57:00Z">
        <w:r w:rsidDel="00596B05">
          <w:delText xml:space="preserve">his figure shows the additional classes (in blue) that are needed to extend the model from describing unit data structures to describing </w:delText>
        </w:r>
        <w:r w:rsidR="008A30A8" w:rsidDel="00596B05">
          <w:delText>Long</w:delText>
        </w:r>
        <w:r w:rsidDel="00596B05">
          <w:delText xml:space="preserve"> layouts. The column labeled “VariableRef” in figure 6 contains a set of codes that indicate which measure (InstanceVariable) is associated with the text in the “Value” column. For example the text “12.1.2005” in row three is associated with the “Died” InstanceVariable.</w:delText>
        </w:r>
      </w:del>
    </w:p>
    <w:p w14:paraId="0D0A37C0" w14:textId="53973FFB" w:rsidR="003B2767" w:rsidRDefault="003B2767" w:rsidP="003B2767">
      <w:pPr>
        <w:pStyle w:val="ListParagraph"/>
        <w:numPr>
          <w:ilvl w:val="0"/>
          <w:numId w:val="25"/>
        </w:numPr>
        <w:rPr>
          <w:ins w:id="46" w:author="Larry Hoyle" w:date="2019-10-02T17:36:00Z"/>
        </w:rPr>
        <w:pPrChange w:id="47" w:author="Larry Hoyle" w:date="2019-10-02T17:40:00Z">
          <w:pPr/>
        </w:pPrChange>
      </w:pPr>
      <w:ins w:id="48" w:author="Larry Hoyle" w:date="2019-10-02T17:36:00Z">
        <w:r>
          <w:t>IdentifierC</w:t>
        </w:r>
        <w:r>
          <w:t>omponent</w:t>
        </w:r>
      </w:ins>
      <w:ins w:id="49" w:author="Larry Hoyle" w:date="2019-10-02T17:37:00Z">
        <w:r>
          <w:t xml:space="preserve"> – one of possibly several components</w:t>
        </w:r>
      </w:ins>
      <w:ins w:id="50" w:author="Larry Hoyle" w:date="2019-10-02T17:39:00Z">
        <w:r>
          <w:t xml:space="preserve"> that together identify the Unit associated with the measures and attributes.</w:t>
        </w:r>
      </w:ins>
      <w:ins w:id="51" w:author="Larry Hoyle" w:date="2019-10-02T17:45:00Z">
        <w:r w:rsidR="001F1EB6">
          <w:t xml:space="preserve"> In the example above this is the </w:t>
        </w:r>
        <w:proofErr w:type="spellStart"/>
        <w:r w:rsidR="001F1EB6">
          <w:t>CaseID</w:t>
        </w:r>
        <w:proofErr w:type="spellEnd"/>
        <w:r w:rsidR="001F1EB6">
          <w:t xml:space="preserve"> column</w:t>
        </w:r>
      </w:ins>
    </w:p>
    <w:p w14:paraId="4E55FB82" w14:textId="618BFAD0" w:rsidR="003B2767" w:rsidRDefault="003B2767" w:rsidP="003B2767">
      <w:pPr>
        <w:pStyle w:val="ListParagraph"/>
        <w:numPr>
          <w:ilvl w:val="0"/>
          <w:numId w:val="25"/>
        </w:numPr>
        <w:rPr>
          <w:ins w:id="52" w:author="Larry Hoyle" w:date="2019-10-02T17:36:00Z"/>
        </w:rPr>
        <w:pPrChange w:id="53" w:author="Larry Hoyle" w:date="2019-10-02T17:40:00Z">
          <w:pPr/>
        </w:pPrChange>
      </w:pPr>
      <w:ins w:id="54" w:author="Larry Hoyle" w:date="2019-10-02T17:36:00Z">
        <w:r>
          <w:t>MeasureC</w:t>
        </w:r>
        <w:r>
          <w:t xml:space="preserve">omponent </w:t>
        </w:r>
      </w:ins>
      <w:ins w:id="55" w:author="Larry Hoyle" w:date="2019-10-02T17:40:00Z">
        <w:r>
          <w:t>– a measure just like in the wide layout. This allows a hybrid wide-tall layout.</w:t>
        </w:r>
      </w:ins>
      <w:ins w:id="56" w:author="Larry Hoyle" w:date="2019-10-02T17:45:00Z">
        <w:r w:rsidR="001F1EB6">
          <w:t xml:space="preserve"> There is no such column in the example above if there were the values </w:t>
        </w:r>
      </w:ins>
      <w:ins w:id="57" w:author="Larry Hoyle" w:date="2019-10-02T17:47:00Z">
        <w:r w:rsidR="001F1EB6">
          <w:t>for the Marie rows would all be the same.</w:t>
        </w:r>
      </w:ins>
    </w:p>
    <w:p w14:paraId="69B07F9A" w14:textId="360B262E" w:rsidR="003B2767" w:rsidRDefault="003B2767" w:rsidP="003B2767">
      <w:pPr>
        <w:pStyle w:val="ListParagraph"/>
        <w:numPr>
          <w:ilvl w:val="0"/>
          <w:numId w:val="25"/>
        </w:numPr>
        <w:rPr>
          <w:ins w:id="58" w:author="Larry Hoyle" w:date="2019-10-02T17:36:00Z"/>
        </w:rPr>
        <w:pPrChange w:id="59" w:author="Larry Hoyle" w:date="2019-10-02T17:40:00Z">
          <w:pPr/>
        </w:pPrChange>
      </w:pPr>
      <w:ins w:id="60" w:author="Larry Hoyle" w:date="2019-10-02T17:36:00Z">
        <w:r>
          <w:t>AttributeC</w:t>
        </w:r>
        <w:r>
          <w:t>omponent</w:t>
        </w:r>
      </w:ins>
      <w:ins w:id="61" w:author="Larry Hoyle" w:date="2019-10-02T17:41:00Z">
        <w:r w:rsidR="001F1EB6">
          <w:t xml:space="preserve"> – an attribute that annotates the associated measure values</w:t>
        </w:r>
      </w:ins>
      <w:ins w:id="62" w:author="Larry Hoyle" w:date="2019-10-02T17:48:00Z">
        <w:r w:rsidR="001F1EB6">
          <w:t>. This is the Verified column above.</w:t>
        </w:r>
      </w:ins>
    </w:p>
    <w:p w14:paraId="5727A7CE" w14:textId="3B6ACD1C" w:rsidR="003B2767" w:rsidRDefault="003B2767" w:rsidP="003B2767">
      <w:pPr>
        <w:pStyle w:val="ListParagraph"/>
        <w:numPr>
          <w:ilvl w:val="0"/>
          <w:numId w:val="25"/>
        </w:numPr>
        <w:rPr>
          <w:ins w:id="63" w:author="Larry Hoyle" w:date="2019-10-02T17:36:00Z"/>
        </w:rPr>
        <w:pPrChange w:id="64" w:author="Larry Hoyle" w:date="2019-10-02T17:40:00Z">
          <w:pPr/>
        </w:pPrChange>
      </w:pPr>
      <w:ins w:id="65" w:author="Larry Hoyle" w:date="2019-10-02T17:36:00Z">
        <w:r>
          <w:t>VariableDescriptorC</w:t>
        </w:r>
        <w:r>
          <w:t>omponent</w:t>
        </w:r>
      </w:ins>
      <w:ins w:id="66" w:author="Larry Hoyle" w:date="2019-10-02T17:42:00Z">
        <w:r w:rsidR="001F1EB6">
          <w:t xml:space="preserve"> – an indicator of the </w:t>
        </w:r>
        <w:proofErr w:type="spellStart"/>
        <w:r w:rsidR="001F1EB6">
          <w:t>InstanceVariable</w:t>
        </w:r>
        <w:proofErr w:type="spellEnd"/>
        <w:r w:rsidR="001F1EB6">
          <w:t xml:space="preserve"> in </w:t>
        </w:r>
      </w:ins>
      <w:ins w:id="67" w:author="Larry Hoyle" w:date="2019-10-02T17:43:00Z">
        <w:r w:rsidR="001F1EB6">
          <w:t>each</w:t>
        </w:r>
      </w:ins>
      <w:ins w:id="68" w:author="Larry Hoyle" w:date="2019-10-02T17:42:00Z">
        <w:r w:rsidR="001F1EB6">
          <w:t xml:space="preserve"> associated </w:t>
        </w:r>
      </w:ins>
      <w:ins w:id="69" w:author="Larry Hoyle" w:date="2019-10-02T17:43:00Z">
        <w:r w:rsidR="001F1EB6">
          <w:t>VariableValueComponent DataPoint</w:t>
        </w:r>
      </w:ins>
      <w:ins w:id="70" w:author="Larry Hoyle" w:date="2019-10-02T17:48:00Z">
        <w:r w:rsidR="001F1EB6">
          <w:t xml:space="preserve">. This is the </w:t>
        </w:r>
        <w:proofErr w:type="spellStart"/>
        <w:r w:rsidR="001F1EB6">
          <w:t>VariableRef</w:t>
        </w:r>
        <w:proofErr w:type="spellEnd"/>
        <w:r w:rsidR="001F1EB6">
          <w:t xml:space="preserve"> column above. </w:t>
        </w:r>
      </w:ins>
      <w:ins w:id="71" w:author="Larry Hoyle" w:date="2019-10-02T17:49:00Z">
        <w:r w:rsidR="001F1EB6">
          <w:t>I</w:t>
        </w:r>
      </w:ins>
      <w:ins w:id="72" w:author="Larry Hoyle" w:date="2019-10-02T17:51:00Z">
        <w:r w:rsidR="001F1EB6">
          <w:t xml:space="preserve">n the first row the </w:t>
        </w:r>
        <w:r w:rsidR="00DE0B25">
          <w:t xml:space="preserve">code </w:t>
        </w:r>
      </w:ins>
      <w:ins w:id="73" w:author="Larry Hoyle" w:date="2019-10-02T17:52:00Z">
        <w:r w:rsidR="00DE0B25">
          <w:t>“</w:t>
        </w:r>
      </w:ins>
      <w:ins w:id="74" w:author="Larry Hoyle" w:date="2019-10-02T17:51:00Z">
        <w:r w:rsidR="00DE0B25">
          <w:t>Sex</w:t>
        </w:r>
      </w:ins>
      <w:ins w:id="75" w:author="Larry Hoyle" w:date="2019-10-02T17:52:00Z">
        <w:r w:rsidR="00DE0B25">
          <w:t>”</w:t>
        </w:r>
      </w:ins>
      <w:ins w:id="76" w:author="Larry Hoyle" w:date="2019-10-02T17:51:00Z">
        <w:r w:rsidR="00DE0B25">
          <w:t xml:space="preserve"> indicates that the value “Female”</w:t>
        </w:r>
      </w:ins>
      <w:ins w:id="77" w:author="Larry Hoyle" w:date="2019-10-02T17:52:00Z">
        <w:r w:rsidR="00DE0B25">
          <w:t xml:space="preserve"> is associated with the variable named “Sex”</w:t>
        </w:r>
      </w:ins>
      <w:ins w:id="78" w:author="Larry Hoyle" w:date="2019-10-02T17:42:00Z">
        <w:r w:rsidR="001F1EB6">
          <w:t xml:space="preserve"> </w:t>
        </w:r>
      </w:ins>
      <w:ins w:id="79" w:author="Larry Hoyle" w:date="2019-10-02T17:53:00Z">
        <w:r w:rsidR="00DE0B25">
          <w:t>used in the Wide table.</w:t>
        </w:r>
      </w:ins>
      <w:ins w:id="80" w:author="Larry Hoyle" w:date="2019-10-02T18:18:00Z">
        <w:r w:rsidR="00312049">
          <w:t xml:space="preserve"> Note that this component has an association to a specific VariableValueComponent.</w:t>
        </w:r>
      </w:ins>
    </w:p>
    <w:p w14:paraId="71147F22" w14:textId="0FF67DB8" w:rsidR="00596B05" w:rsidRDefault="003B2767" w:rsidP="003B2767">
      <w:pPr>
        <w:pStyle w:val="ListParagraph"/>
        <w:numPr>
          <w:ilvl w:val="0"/>
          <w:numId w:val="25"/>
        </w:numPr>
        <w:rPr>
          <w:ins w:id="81" w:author="Larry Hoyle" w:date="2019-10-02T11:03:00Z"/>
        </w:rPr>
        <w:pPrChange w:id="82" w:author="Larry Hoyle" w:date="2019-10-02T17:40:00Z">
          <w:pPr/>
        </w:pPrChange>
      </w:pPr>
      <w:ins w:id="83" w:author="Larry Hoyle" w:date="2019-10-02T17:36:00Z">
        <w:r>
          <w:t>VariableValueComponent</w:t>
        </w:r>
      </w:ins>
      <w:ins w:id="84" w:author="Larry Hoyle" w:date="2019-10-02T17:43:00Z">
        <w:r w:rsidR="001F1EB6">
          <w:t xml:space="preserve"> – defines a column that has a value associated with the value in the </w:t>
        </w:r>
      </w:ins>
      <w:ins w:id="85" w:author="Larry Hoyle" w:date="2019-10-02T17:50:00Z">
        <w:r w:rsidR="001F1EB6">
          <w:t>VariableDescriptorComponent</w:t>
        </w:r>
        <w:r w:rsidR="001F1EB6">
          <w:t xml:space="preserve">. This is the </w:t>
        </w:r>
      </w:ins>
      <w:ins w:id="86" w:author="Larry Hoyle" w:date="2019-10-02T17:51:00Z">
        <w:r w:rsidR="001F1EB6">
          <w:t>Value column above.</w:t>
        </w:r>
      </w:ins>
      <w:ins w:id="87" w:author="Larry Hoyle" w:date="2019-10-02T17:54:00Z">
        <w:r w:rsidR="00DE0B25">
          <w:t xml:space="preserve"> The “3.3.1932” is interpreted as the date that Marie was born</w:t>
        </w:r>
      </w:ins>
      <w:ins w:id="88" w:author="Larry Hoyle" w:date="2019-10-02T17:55:00Z">
        <w:r w:rsidR="00DE0B25">
          <w:t xml:space="preserve">. This column will have to have </w:t>
        </w:r>
      </w:ins>
      <w:ins w:id="89" w:author="Larry Hoyle" w:date="2019-10-02T17:56:00Z">
        <w:r w:rsidR="00DE0B25">
          <w:t>datatype as</w:t>
        </w:r>
      </w:ins>
      <w:ins w:id="90" w:author="Larry Hoyle" w:date="2019-10-02T17:55:00Z">
        <w:r w:rsidR="00DE0B25">
          <w:t xml:space="preserve"> generic</w:t>
        </w:r>
      </w:ins>
      <w:ins w:id="91" w:author="Larry Hoyle" w:date="2019-10-02T17:56:00Z">
        <w:r w:rsidR="00DE0B25">
          <w:t xml:space="preserve"> as needed to hold all of the values from the set of variables indicated in the </w:t>
        </w:r>
        <w:r w:rsidR="00DE0B25">
          <w:t>VariableDescriptorComponent</w:t>
        </w:r>
        <w:r w:rsidR="00DE0B25">
          <w:t xml:space="preserve">. In the example above there is a mix of </w:t>
        </w:r>
      </w:ins>
      <w:ins w:id="92" w:author="Larry Hoyle" w:date="2019-10-02T17:57:00Z">
        <w:r w:rsidR="00DE0B25">
          <w:t xml:space="preserve">numeric (Longevity), </w:t>
        </w:r>
        <w:proofErr w:type="gramStart"/>
        <w:r w:rsidR="00DE0B25">
          <w:t>Date(</w:t>
        </w:r>
        <w:proofErr w:type="gramEnd"/>
        <w:r w:rsidR="00DE0B25">
          <w:t>born, died), character(</w:t>
        </w:r>
      </w:ins>
      <w:ins w:id="93" w:author="Larry Hoyle" w:date="2019-10-02T17:58:00Z">
        <w:r w:rsidR="00DE0B25">
          <w:t>Sex), and geographic codes(</w:t>
        </w:r>
        <w:proofErr w:type="spellStart"/>
        <w:r w:rsidR="00DE0B25">
          <w:t>RefArea</w:t>
        </w:r>
        <w:proofErr w:type="spellEnd"/>
        <w:r w:rsidR="00DE0B25">
          <w:t xml:space="preserve">) variables. A character datatype for the </w:t>
        </w:r>
      </w:ins>
      <w:ins w:id="94" w:author="Larry Hoyle" w:date="2019-10-02T17:59:00Z">
        <w:r w:rsidR="00DE0B25">
          <w:t>associated</w:t>
        </w:r>
      </w:ins>
      <w:ins w:id="95" w:author="Larry Hoyle" w:date="2019-10-02T17:58:00Z">
        <w:r w:rsidR="00DE0B25">
          <w:t xml:space="preserve"> </w:t>
        </w:r>
      </w:ins>
      <w:ins w:id="96" w:author="Larry Hoyle" w:date="2019-10-02T17:59:00Z">
        <w:r w:rsidR="00DE0B25">
          <w:t xml:space="preserve">RepresentedVariable would be required. In many statistical platforms there are tools to </w:t>
        </w:r>
      </w:ins>
      <w:ins w:id="97" w:author="Larry Hoyle" w:date="2019-10-02T18:05:00Z">
        <w:r w:rsidR="006F4AD8">
          <w:t xml:space="preserve">reshape data between wide and long format. Many have restrictions that would force all of the measure values to have the same datatype </w:t>
        </w:r>
      </w:ins>
      <w:ins w:id="98" w:author="Larry Hoyle" w:date="2019-10-02T18:06:00Z">
        <w:r w:rsidR="006F4AD8">
          <w:t>(e.g. all numeric).</w:t>
        </w:r>
      </w:ins>
    </w:p>
    <w:p w14:paraId="3A5E31F7" w14:textId="77777777" w:rsidR="00596B05" w:rsidRDefault="00596B05" w:rsidP="00642E66">
      <w:pPr>
        <w:rPr>
          <w:ins w:id="99" w:author="Larry Hoyle" w:date="2019-10-02T11:03:00Z"/>
        </w:rPr>
      </w:pPr>
    </w:p>
    <w:p w14:paraId="10F62D32" w14:textId="356DF652" w:rsidR="0077479C" w:rsidDel="00596B05" w:rsidRDefault="0077479C" w:rsidP="00642E66">
      <w:pPr>
        <w:rPr>
          <w:del w:id="100" w:author="Larry Hoyle" w:date="2019-10-02T10:58:00Z"/>
        </w:rPr>
      </w:pPr>
      <w:del w:id="101" w:author="Larry Hoyle" w:date="2019-10-02T10:58:00Z">
        <w:r w:rsidDel="00596B05">
          <w:delText>The VariableRef column, then, has a special kind of code list, one in which the codes point to InstanceVariable</w:delText>
        </w:r>
        <w:r w:rsidR="00442AB9" w:rsidDel="00596B05">
          <w:delText>s</w:delText>
        </w:r>
        <w:r w:rsidDel="00596B05">
          <w:delText>.</w:delText>
        </w:r>
        <w:r w:rsidR="00442AB9" w:rsidDel="00596B05">
          <w:delText xml:space="preserve"> The substantive value domain of the VariableRef column would employ the PointerCodeList class (seen i</w:delText>
        </w:r>
        <w:r w:rsidDel="00596B05">
          <w:delText>n the diagram below</w:delText>
        </w:r>
        <w:r w:rsidR="00442AB9" w:rsidDel="00596B05">
          <w:delText>) to enumerate the possible values of VariableReferenceCodes.</w:delText>
        </w:r>
        <w:r w:rsidR="00D01C67" w:rsidDel="00596B05">
          <w:delText xml:space="preserve"> </w:delText>
        </w:r>
        <w:r w:rsidR="00442AB9" w:rsidDel="00596B05">
          <w:delText>E</w:delText>
        </w:r>
        <w:r w:rsidR="00D01C67" w:rsidDel="00596B05">
          <w:delText xml:space="preserve">ach </w:delText>
        </w:r>
        <w:r w:rsidR="00831C87" w:rsidDel="00596B05">
          <w:delText>code</w:delText>
        </w:r>
        <w:r w:rsidR="00D01C67" w:rsidDel="00596B05">
          <w:delText xml:space="preserve"> </w:delText>
        </w:r>
        <w:r w:rsidR="00442AB9" w:rsidDel="00596B05">
          <w:delText>w</w:delText>
        </w:r>
        <w:r w:rsidR="00D01C67" w:rsidDel="00596B05">
          <w:delText xml:space="preserve">ould </w:delText>
        </w:r>
        <w:r w:rsidR="00442AB9" w:rsidDel="00596B05">
          <w:delText>point to the InstanceVariable</w:delText>
        </w:r>
        <w:r w:rsidR="00831C87" w:rsidDel="00596B05">
          <w:delText xml:space="preserve"> for the Value in that row</w:delText>
        </w:r>
        <w:r w:rsidR="00D01C67" w:rsidDel="00596B05">
          <w:delText>. A VariableReferenceCode is a special kind of Datum that not only has a representation (e.g. “RefArea”), but also points t</w:delText>
        </w:r>
        <w:r w:rsidR="00831C87" w:rsidDel="00596B05">
          <w:delText>o (denotes) an InstanceVariable</w:delText>
        </w:r>
        <w:r w:rsidR="00D01C67" w:rsidDel="00596B05">
          <w:delText>.</w:delText>
        </w:r>
      </w:del>
    </w:p>
    <w:p w14:paraId="7AA561AE" w14:textId="63AE8BB6" w:rsidR="00D01C67" w:rsidDel="00596B05" w:rsidRDefault="00BB685E" w:rsidP="00642E66">
      <w:pPr>
        <w:rPr>
          <w:del w:id="102" w:author="Larry Hoyle" w:date="2019-10-02T10:58:00Z"/>
        </w:rPr>
      </w:pPr>
      <w:del w:id="103" w:author="Larry Hoyle" w:date="2019-10-02T09:34:00Z">
        <w:r w:rsidDel="00B8239B">
          <w:rPr>
            <w:noProof/>
          </w:rPr>
          <w:drawing>
            <wp:anchor distT="0" distB="0" distL="114300" distR="114300" simplePos="0" relativeHeight="251660800" behindDoc="1" locked="0" layoutInCell="1" allowOverlap="1" wp14:anchorId="429E24EC" wp14:editId="557F87B0">
              <wp:simplePos x="0" y="0"/>
              <wp:positionH relativeFrom="column">
                <wp:posOffset>1900687</wp:posOffset>
              </wp:positionH>
              <wp:positionV relativeFrom="paragraph">
                <wp:posOffset>57571</wp:posOffset>
              </wp:positionV>
              <wp:extent cx="4563110" cy="4749800"/>
              <wp:effectExtent l="95250" t="95250" r="104140" b="88900"/>
              <wp:wrapTight wrapText="bothSides">
                <wp:wrapPolygon edited="0">
                  <wp:start x="-451" y="-433"/>
                  <wp:lineTo x="-451" y="21918"/>
                  <wp:lineTo x="22003" y="21918"/>
                  <wp:lineTo x="22003" y="-433"/>
                  <wp:lineTo x="-451" y="-433"/>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allAndSkinnyClasses.png"/>
                      <pic:cNvPicPr/>
                    </pic:nvPicPr>
                    <pic:blipFill>
                      <a:blip r:embed="rId11">
                        <a:extLst>
                          <a:ext uri="{28A0092B-C50C-407E-A947-70E740481C1C}">
                            <a14:useLocalDpi xmlns:a14="http://schemas.microsoft.com/office/drawing/2010/main" val="0"/>
                          </a:ext>
                        </a:extLst>
                      </a:blip>
                      <a:stretch>
                        <a:fillRect/>
                      </a:stretch>
                    </pic:blipFill>
                    <pic:spPr>
                      <a:xfrm>
                        <a:off x="0" y="0"/>
                        <a:ext cx="4563110" cy="4749800"/>
                      </a:xfrm>
                      <a:prstGeom prst="rect">
                        <a:avLst/>
                      </a:prstGeom>
                      <a:ln w="88900">
                        <a:solidFill>
                          <a:srgbClr val="FF0000"/>
                        </a:solidFill>
                      </a:ln>
                    </pic:spPr>
                  </pic:pic>
                </a:graphicData>
              </a:graphic>
              <wp14:sizeRelH relativeFrom="page">
                <wp14:pctWidth>0</wp14:pctWidth>
              </wp14:sizeRelH>
              <wp14:sizeRelV relativeFrom="page">
                <wp14:pctHeight>0</wp14:pctHeight>
              </wp14:sizeRelV>
            </wp:anchor>
          </w:drawing>
        </w:r>
      </w:del>
      <w:del w:id="104" w:author="Larry Hoyle" w:date="2019-10-02T10:58:00Z">
        <w:r w:rsidR="00D01C67" w:rsidDel="00596B05">
          <w:delText xml:space="preserve">The other special kind of column in figure 6 is the “Value” column. It is not a normal InstanceVariable type of column in that it has representations for multiple </w:delText>
        </w:r>
        <w:r w:rsidR="00831C87" w:rsidDel="00596B05">
          <w:delText>measurements</w:delText>
        </w:r>
        <w:r w:rsidR="00D01C67" w:rsidDel="00596B05">
          <w:delText xml:space="preserve">. In the DDI4 model this column is represented by a “MultipleConceptVariable” which has two special relationships. The first is the hasPointerVariable. </w:delText>
        </w:r>
        <w:r w:rsidR="00831C87" w:rsidDel="00596B05">
          <w:delText>This attribute denotes the variable that contains the VariableReferenceCodes allow</w:delText>
        </w:r>
        <w:r w:rsidR="00FD4BBF" w:rsidDel="00596B05">
          <w:delText>ing</w:delText>
        </w:r>
        <w:r w:rsidR="00831C87" w:rsidDel="00596B05">
          <w:delText xml:space="preserve"> interpretation of the values in the MultipleConceptVariable.  </w:delText>
        </w:r>
        <w:r w:rsidR="00D01C67" w:rsidDel="00596B05">
          <w:delText xml:space="preserve">In our figure 6 example this would tie the Value column to the VariableRef column. It also has a </w:delText>
        </w:r>
        <w:r w:rsidDel="00596B05">
          <w:delText>relationship “hasValuesFrom” that points to all of the variables referenced by the “denotesInstanceVariable” relationship of the VariableReferenceCode</w:delText>
        </w:r>
        <w:r w:rsidR="00FD4BBF" w:rsidDel="00596B05">
          <w:delText>s</w:delText>
        </w:r>
        <w:r w:rsidDel="00596B05">
          <w:delText>.</w:delText>
        </w:r>
      </w:del>
    </w:p>
    <w:p w14:paraId="16776873" w14:textId="40B9B277" w:rsidR="00D01C67" w:rsidRDefault="00D01C67" w:rsidP="00642E66"/>
    <w:p w14:paraId="1396ED40" w14:textId="4F52A45D" w:rsidR="0077479C" w:rsidRDefault="00596B05" w:rsidP="00642E66">
      <w:pPr>
        <w:rPr>
          <w:ins w:id="105" w:author="Larry Hoyle" w:date="2019-10-02T11:03:00Z"/>
        </w:rPr>
      </w:pPr>
      <w:ins w:id="106" w:author="Larry Hoyle" w:date="2019-10-02T11:03:00Z">
        <w:r>
          <w:rPr>
            <w:noProof/>
          </w:rPr>
          <w:drawing>
            <wp:inline distT="0" distB="0" distL="0" distR="0" wp14:anchorId="30786006" wp14:editId="6BB31AC0">
              <wp:extent cx="5162550" cy="345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jpg"/>
                      <pic:cNvPicPr/>
                    </pic:nvPicPr>
                    <pic:blipFill rotWithShape="1">
                      <a:blip r:embed="rId12" cstate="print">
                        <a:extLst>
                          <a:ext uri="{28A0092B-C50C-407E-A947-70E740481C1C}">
                            <a14:useLocalDpi xmlns:a14="http://schemas.microsoft.com/office/drawing/2010/main" val="0"/>
                          </a:ext>
                        </a:extLst>
                      </a:blip>
                      <a:srcRect l="2201" t="4889" r="2288" b="2543"/>
                      <a:stretch/>
                    </pic:blipFill>
                    <pic:spPr bwMode="auto">
                      <a:xfrm>
                        <a:off x="0" y="0"/>
                        <a:ext cx="5174607" cy="3461661"/>
                      </a:xfrm>
                      <a:prstGeom prst="rect">
                        <a:avLst/>
                      </a:prstGeom>
                      <a:ln>
                        <a:noFill/>
                      </a:ln>
                      <a:extLst>
                        <a:ext uri="{53640926-AAD7-44D8-BBD7-CCE9431645EC}">
                          <a14:shadowObscured xmlns:a14="http://schemas.microsoft.com/office/drawing/2010/main"/>
                        </a:ext>
                      </a:extLst>
                    </pic:spPr>
                  </pic:pic>
                </a:graphicData>
              </a:graphic>
            </wp:inline>
          </w:drawing>
        </w:r>
      </w:ins>
    </w:p>
    <w:p w14:paraId="01BF4B02" w14:textId="77777777" w:rsidR="00596B05" w:rsidRDefault="00596B05" w:rsidP="00642E66">
      <w:pPr>
        <w:rPr>
          <w:ins w:id="107" w:author="Larry Hoyle" w:date="2019-10-02T11:03:00Z"/>
        </w:rPr>
      </w:pPr>
    </w:p>
    <w:p w14:paraId="511635A1" w14:textId="77777777" w:rsidR="006F4AD8" w:rsidRDefault="006F4AD8" w:rsidP="00642E66">
      <w:pPr>
        <w:rPr>
          <w:ins w:id="108" w:author="Larry Hoyle" w:date="2019-10-02T18:07:00Z"/>
        </w:rPr>
      </w:pPr>
    </w:p>
    <w:p w14:paraId="5C144152" w14:textId="3C76CC11" w:rsidR="006F4AD8" w:rsidRDefault="00312049" w:rsidP="00642E66">
      <w:pPr>
        <w:rPr>
          <w:ins w:id="109" w:author="Larry Hoyle" w:date="2019-10-02T18:07:00Z"/>
        </w:rPr>
      </w:pPr>
      <w:ins w:id="110" w:author="Larry Hoyle" w:date="2019-10-02T18:13:00Z">
        <w:r>
          <w:t xml:space="preserve">The diagram above hides a little complexity involving the association between the </w:t>
        </w:r>
        <w:proofErr w:type="spellStart"/>
        <w:r>
          <w:t>LongKey</w:t>
        </w:r>
        <w:proofErr w:type="spellEnd"/>
        <w:r>
          <w:t xml:space="preserve"> and the </w:t>
        </w:r>
        <w:proofErr w:type="spellStart"/>
        <w:r>
          <w:t>LongKeyMember</w:t>
        </w:r>
        <w:proofErr w:type="spellEnd"/>
        <w:r>
          <w:t xml:space="preserve">. The </w:t>
        </w:r>
        <w:proofErr w:type="spellStart"/>
        <w:r>
          <w:t>LongKey</w:t>
        </w:r>
        <w:proofErr w:type="spellEnd"/>
        <w:r>
          <w:t xml:space="preserve"> is actually a composite </w:t>
        </w:r>
      </w:ins>
      <w:ins w:id="111" w:author="Larry Hoyle" w:date="2019-10-02T18:14:00Z">
        <w:r>
          <w:t xml:space="preserve">of </w:t>
        </w:r>
        <w:proofErr w:type="spellStart"/>
        <w:r>
          <w:t>LongKeyMembers</w:t>
        </w:r>
        <w:proofErr w:type="spellEnd"/>
        <w:r>
          <w:t xml:space="preserve">, each of which is </w:t>
        </w:r>
      </w:ins>
      <w:ins w:id="112" w:author="Larry Hoyle" w:date="2019-10-02T18:15:00Z">
        <w:r>
          <w:t>based on</w:t>
        </w:r>
      </w:ins>
      <w:ins w:id="113" w:author="Larry Hoyle" w:date="2019-10-02T18:14:00Z">
        <w:r>
          <w:t xml:space="preserve"> one of the five </w:t>
        </w:r>
      </w:ins>
      <w:ins w:id="114" w:author="Larry Hoyle" w:date="2019-10-02T18:15:00Z">
        <w:r>
          <w:t xml:space="preserve">component types. A </w:t>
        </w:r>
        <w:proofErr w:type="spellStart"/>
        <w:r>
          <w:t>LongKey</w:t>
        </w:r>
        <w:proofErr w:type="spellEnd"/>
        <w:r>
          <w:t xml:space="preserve"> could </w:t>
        </w:r>
      </w:ins>
      <w:ins w:id="115" w:author="Larry Hoyle" w:date="2019-10-02T18:16:00Z">
        <w:r>
          <w:t xml:space="preserve">include, for example, </w:t>
        </w:r>
      </w:ins>
      <w:ins w:id="116" w:author="Larry Hoyle" w:date="2019-10-02T18:15:00Z">
        <w:r>
          <w:t>two</w:t>
        </w:r>
      </w:ins>
      <w:ins w:id="117" w:author="Larry Hoyle" w:date="2019-10-02T18:16:00Z">
        <w:r>
          <w:t xml:space="preserve"> </w:t>
        </w:r>
        <w:proofErr w:type="spellStart"/>
        <w:r>
          <w:t>IdentifierComponents</w:t>
        </w:r>
        <w:proofErr w:type="spellEnd"/>
        <w:r>
          <w:t xml:space="preserve">, such as </w:t>
        </w:r>
      </w:ins>
      <w:ins w:id="118" w:author="Larry Hoyle" w:date="2019-10-02T18:17:00Z">
        <w:r>
          <w:t>Household</w:t>
        </w:r>
      </w:ins>
      <w:ins w:id="119" w:author="Larry Hoyle" w:date="2019-10-02T18:16:00Z">
        <w:r>
          <w:t xml:space="preserve"> and </w:t>
        </w:r>
      </w:ins>
      <w:proofErr w:type="spellStart"/>
      <w:ins w:id="120" w:author="Larry Hoyle" w:date="2019-10-02T18:17:00Z">
        <w:r>
          <w:t>personInHousehold</w:t>
        </w:r>
        <w:proofErr w:type="spellEnd"/>
        <w:r>
          <w:t xml:space="preserve">. </w:t>
        </w:r>
      </w:ins>
    </w:p>
    <w:p w14:paraId="1BB51774" w14:textId="4D89133B" w:rsidR="00596B05" w:rsidRDefault="00596B05" w:rsidP="00642E66">
      <w:pPr>
        <w:rPr>
          <w:ins w:id="121" w:author="Larry Hoyle" w:date="2019-10-02T18:20:00Z"/>
        </w:rPr>
      </w:pPr>
      <w:ins w:id="122" w:author="Larry Hoyle" w:date="2019-10-02T11:04:00Z">
        <w:r>
          <w:rPr>
            <w:noProof/>
          </w:rPr>
          <w:drawing>
            <wp:inline distT="0" distB="0" distL="0" distR="0" wp14:anchorId="1EB3A550" wp14:editId="354C54AA">
              <wp:extent cx="6214549" cy="46624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Key.jpg"/>
                      <pic:cNvPicPr/>
                    </pic:nvPicPr>
                    <pic:blipFill rotWithShape="1">
                      <a:blip r:embed="rId13">
                        <a:extLst>
                          <a:ext uri="{28A0092B-C50C-407E-A947-70E740481C1C}">
                            <a14:useLocalDpi xmlns:a14="http://schemas.microsoft.com/office/drawing/2010/main" val="0"/>
                          </a:ext>
                        </a:extLst>
                      </a:blip>
                      <a:srcRect l="2420" t="3827" r="1844" b="2482"/>
                      <a:stretch/>
                    </pic:blipFill>
                    <pic:spPr bwMode="auto">
                      <a:xfrm>
                        <a:off x="0" y="0"/>
                        <a:ext cx="6215374" cy="4663106"/>
                      </a:xfrm>
                      <a:prstGeom prst="rect">
                        <a:avLst/>
                      </a:prstGeom>
                      <a:ln>
                        <a:noFill/>
                      </a:ln>
                      <a:extLst>
                        <a:ext uri="{53640926-AAD7-44D8-BBD7-CCE9431645EC}">
                          <a14:shadowObscured xmlns:a14="http://schemas.microsoft.com/office/drawing/2010/main"/>
                        </a:ext>
                      </a:extLst>
                    </pic:spPr>
                  </pic:pic>
                </a:graphicData>
              </a:graphic>
            </wp:inline>
          </w:drawing>
        </w:r>
      </w:ins>
    </w:p>
    <w:p w14:paraId="4C58C6BD" w14:textId="77777777" w:rsidR="00312049" w:rsidRDefault="00312049" w:rsidP="00642E66">
      <w:pPr>
        <w:rPr>
          <w:ins w:id="123" w:author="Larry Hoyle" w:date="2019-10-02T18:20:00Z"/>
        </w:rPr>
      </w:pPr>
    </w:p>
    <w:p w14:paraId="10EC8383" w14:textId="5C7DF821" w:rsidR="00312049" w:rsidRDefault="00312049">
      <w:pPr>
        <w:spacing w:after="200"/>
        <w:rPr>
          <w:ins w:id="124" w:author="Larry Hoyle" w:date="2019-10-02T18:21:00Z"/>
        </w:rPr>
      </w:pPr>
      <w:ins w:id="125" w:author="Larry Hoyle" w:date="2019-10-02T18:21:00Z">
        <w:r>
          <w:br w:type="page"/>
        </w:r>
      </w:ins>
    </w:p>
    <w:p w14:paraId="67A4E506" w14:textId="77777777" w:rsidR="00312049" w:rsidRDefault="00312049" w:rsidP="00642E66">
      <w:pPr>
        <w:rPr>
          <w:ins w:id="126" w:author="Larry Hoyle" w:date="2019-10-02T18:21:00Z"/>
        </w:rPr>
      </w:pPr>
    </w:p>
    <w:p w14:paraId="3BF30B9E" w14:textId="2632CD7E" w:rsidR="00312049" w:rsidRDefault="00312049" w:rsidP="00642E66">
      <w:pPr>
        <w:rPr>
          <w:ins w:id="127" w:author="Larry Hoyle" w:date="2019-10-02T18:20:00Z"/>
        </w:rPr>
      </w:pPr>
      <w:ins w:id="128" w:author="Larry Hoyle" w:date="2019-10-02T18:21:00Z">
        <w:r>
          <w:t xml:space="preserve">This figure </w:t>
        </w:r>
      </w:ins>
      <w:ins w:id="129" w:author="Larry Hoyle" w:date="2019-10-02T18:22:00Z">
        <w:r>
          <w:t xml:space="preserve">shows more detail of how the VariableDescriptorComponent identifies the </w:t>
        </w:r>
        <w:proofErr w:type="spellStart"/>
        <w:r>
          <w:t>Inst</w:t>
        </w:r>
      </w:ins>
      <w:ins w:id="130" w:author="Larry Hoyle" w:date="2019-10-02T18:23:00Z">
        <w:r w:rsidR="00940AB9">
          <w:t>an</w:t>
        </w:r>
      </w:ins>
      <w:ins w:id="131" w:author="Larry Hoyle" w:date="2019-10-02T18:22:00Z">
        <w:r>
          <w:t>ceV</w:t>
        </w:r>
        <w:r w:rsidR="00940AB9">
          <w:t>ariable</w:t>
        </w:r>
        <w:proofErr w:type="spellEnd"/>
        <w:r w:rsidR="00940AB9">
          <w:t xml:space="preserve"> associated with a</w:t>
        </w:r>
        <w:r>
          <w:t xml:space="preserve"> </w:t>
        </w:r>
      </w:ins>
      <w:ins w:id="132" w:author="Larry Hoyle" w:date="2019-10-02T18:26:00Z">
        <w:r w:rsidR="00940AB9">
          <w:t>value co</w:t>
        </w:r>
      </w:ins>
      <w:ins w:id="133" w:author="Larry Hoyle" w:date="2019-10-02T18:27:00Z">
        <w:r w:rsidR="00940AB9">
          <w:t>lumn. In the first row of the example table, “</w:t>
        </w:r>
      </w:ins>
      <w:ins w:id="134" w:author="Larry Hoyle" w:date="2019-10-02T18:28:00Z">
        <w:r w:rsidR="00940AB9">
          <w:t>S</w:t>
        </w:r>
      </w:ins>
      <w:ins w:id="135" w:author="Larry Hoyle" w:date="2019-10-02T18:27:00Z">
        <w:r w:rsidR="00940AB9">
          <w:t>ex”</w:t>
        </w:r>
      </w:ins>
      <w:ins w:id="136" w:author="Larry Hoyle" w:date="2019-10-02T18:28:00Z">
        <w:r w:rsidR="00940AB9">
          <w:t xml:space="preserve"> is a Descriptor stored in the </w:t>
        </w:r>
        <w:proofErr w:type="spellStart"/>
        <w:r w:rsidR="00940AB9">
          <w:t>VariableRef</w:t>
        </w:r>
        <w:proofErr w:type="spellEnd"/>
        <w:r w:rsidR="00940AB9">
          <w:t xml:space="preserve"> column</w:t>
        </w:r>
      </w:ins>
      <w:ins w:id="137" w:author="Larry Hoyle" w:date="2019-10-02T18:29:00Z">
        <w:r w:rsidR="00940AB9">
          <w:t xml:space="preserve"> a VariableDescriptorComponent. That VariableDescriptorComponent </w:t>
        </w:r>
      </w:ins>
      <w:ins w:id="138" w:author="Larry Hoyle" w:date="2019-10-02T18:30:00Z">
        <w:r w:rsidR="00940AB9">
          <w:t>refers</w:t>
        </w:r>
      </w:ins>
      <w:ins w:id="139" w:author="Larry Hoyle" w:date="2019-10-02T18:29:00Z">
        <w:r w:rsidR="00940AB9">
          <w:t xml:space="preserve"> to </w:t>
        </w:r>
      </w:ins>
      <w:ins w:id="140" w:author="Larry Hoyle" w:date="2019-10-02T18:30:00Z">
        <w:r w:rsidR="00940AB9">
          <w:t>the VariableValueComponent “Value” column.</w:t>
        </w:r>
      </w:ins>
      <w:ins w:id="141" w:author="Larry Hoyle" w:date="2019-10-02T18:31:00Z">
        <w:r w:rsidR="00940AB9">
          <w:t xml:space="preserve"> Through this mechanism the code “Sex” in one DataPoint describes the </w:t>
        </w:r>
      </w:ins>
      <w:ins w:id="142" w:author="Larry Hoyle" w:date="2019-10-02T18:32:00Z">
        <w:r w:rsidR="00940AB9">
          <w:t>meaning</w:t>
        </w:r>
      </w:ins>
      <w:ins w:id="143" w:author="Larry Hoyle" w:date="2019-10-02T18:31:00Z">
        <w:r w:rsidR="00940AB9">
          <w:t xml:space="preserve"> of the string </w:t>
        </w:r>
      </w:ins>
      <w:ins w:id="144" w:author="Larry Hoyle" w:date="2019-10-02T18:32:00Z">
        <w:r w:rsidR="00940AB9">
          <w:t xml:space="preserve">“Female” through an </w:t>
        </w:r>
        <w:proofErr w:type="spellStart"/>
        <w:r w:rsidR="00940AB9">
          <w:t>InstanceVariable</w:t>
        </w:r>
        <w:proofErr w:type="spellEnd"/>
        <w:r w:rsidR="00940AB9">
          <w:t xml:space="preserve"> that might be named </w:t>
        </w:r>
      </w:ins>
      <w:ins w:id="145" w:author="Larry Hoyle" w:date="2019-10-02T18:33:00Z">
        <w:r w:rsidR="00940AB9">
          <w:t xml:space="preserve">“gender”. </w:t>
        </w:r>
        <w:r w:rsidR="00BC3CA7">
          <w:t xml:space="preserve">This </w:t>
        </w:r>
        <w:proofErr w:type="spellStart"/>
        <w:r w:rsidR="00BC3CA7">
          <w:t>In</w:t>
        </w:r>
        <w:r w:rsidR="00940AB9">
          <w:t>stance</w:t>
        </w:r>
        <w:r w:rsidR="00BC3CA7">
          <w:t>V</w:t>
        </w:r>
        <w:r w:rsidR="00940AB9">
          <w:t>ariable</w:t>
        </w:r>
        <w:proofErr w:type="spellEnd"/>
        <w:r w:rsidR="00940AB9">
          <w:t xml:space="preserve"> would </w:t>
        </w:r>
        <w:proofErr w:type="gramStart"/>
        <w:r w:rsidR="00940AB9">
          <w:t>provide</w:t>
        </w:r>
        <w:r w:rsidR="00BC3CA7">
          <w:t xml:space="preserve">  information</w:t>
        </w:r>
        <w:proofErr w:type="gramEnd"/>
        <w:r w:rsidR="00BC3CA7">
          <w:t xml:space="preserve"> about the concept, value</w:t>
        </w:r>
      </w:ins>
      <w:ins w:id="146" w:author="Larry Hoyle" w:date="2019-10-02T18:34:00Z">
        <w:r w:rsidR="00BC3CA7">
          <w:t xml:space="preserve"> </w:t>
        </w:r>
      </w:ins>
      <w:ins w:id="147" w:author="Larry Hoyle" w:date="2019-10-02T18:33:00Z">
        <w:r w:rsidR="00BC3CA7">
          <w:t>domain</w:t>
        </w:r>
      </w:ins>
      <w:ins w:id="148" w:author="Larry Hoyle" w:date="2019-10-02T18:34:00Z">
        <w:r w:rsidR="00BC3CA7">
          <w:t>, population and more.</w:t>
        </w:r>
      </w:ins>
      <w:bookmarkStart w:id="149" w:name="_GoBack"/>
      <w:bookmarkEnd w:id="149"/>
    </w:p>
    <w:p w14:paraId="0D5172B8" w14:textId="15211C0E" w:rsidR="00596B05" w:rsidRDefault="00596B05" w:rsidP="00642E66">
      <w:pPr>
        <w:rPr>
          <w:ins w:id="150" w:author="Larry Hoyle" w:date="2019-10-02T11:03:00Z"/>
        </w:rPr>
      </w:pPr>
      <w:ins w:id="151" w:author="Larry Hoyle" w:date="2019-10-02T11:04:00Z">
        <w:r>
          <w:rPr>
            <w:noProof/>
          </w:rPr>
          <w:drawing>
            <wp:inline distT="0" distB="0" distL="0" distR="0" wp14:anchorId="323DF557" wp14:editId="787046F2">
              <wp:extent cx="6090739" cy="51149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riptor.jpg"/>
                      <pic:cNvPicPr/>
                    </pic:nvPicPr>
                    <pic:blipFill rotWithShape="1">
                      <a:blip r:embed="rId14">
                        <a:extLst>
                          <a:ext uri="{28A0092B-C50C-407E-A947-70E740481C1C}">
                            <a14:useLocalDpi xmlns:a14="http://schemas.microsoft.com/office/drawing/2010/main" val="0"/>
                          </a:ext>
                        </a:extLst>
                      </a:blip>
                      <a:srcRect l="3522" t="5229" r="2645" b="2686"/>
                      <a:stretch/>
                    </pic:blipFill>
                    <pic:spPr bwMode="auto">
                      <a:xfrm>
                        <a:off x="0" y="0"/>
                        <a:ext cx="6091842" cy="5115851"/>
                      </a:xfrm>
                      <a:prstGeom prst="rect">
                        <a:avLst/>
                      </a:prstGeom>
                      <a:ln>
                        <a:noFill/>
                      </a:ln>
                      <a:extLst>
                        <a:ext uri="{53640926-AAD7-44D8-BBD7-CCE9431645EC}">
                          <a14:shadowObscured xmlns:a14="http://schemas.microsoft.com/office/drawing/2010/main"/>
                        </a:ext>
                      </a:extLst>
                    </pic:spPr>
                  </pic:pic>
                </a:graphicData>
              </a:graphic>
            </wp:inline>
          </w:drawing>
        </w:r>
      </w:ins>
    </w:p>
    <w:p w14:paraId="08AAAB74" w14:textId="77777777" w:rsidR="00596B05" w:rsidRDefault="00596B05" w:rsidP="00642E66"/>
    <w:p w14:paraId="29F2EFDE" w14:textId="177DCC3B" w:rsidR="0077479C" w:rsidRDefault="0077479C" w:rsidP="00642E66"/>
    <w:p w14:paraId="10B43E66" w14:textId="4657726C" w:rsidR="0077479C" w:rsidRDefault="0077479C" w:rsidP="00AA5652">
      <w:pPr>
        <w:pStyle w:val="ListParagraph"/>
        <w:ind w:left="924"/>
      </w:pPr>
    </w:p>
    <w:p w14:paraId="23CD606C" w14:textId="5F70CA38" w:rsidR="0077479C" w:rsidRDefault="0077479C" w:rsidP="00AA5652">
      <w:pPr>
        <w:pStyle w:val="ListParagraph"/>
        <w:ind w:left="924"/>
      </w:pPr>
    </w:p>
    <w:p w14:paraId="050AC128" w14:textId="2230D08F" w:rsidR="0077479C" w:rsidRDefault="0077479C" w:rsidP="00AA5652">
      <w:pPr>
        <w:pStyle w:val="ListParagraph"/>
        <w:ind w:left="924"/>
      </w:pPr>
    </w:p>
    <w:p w14:paraId="6DAEFDB4" w14:textId="77777777" w:rsidR="0077479C" w:rsidRDefault="0077479C">
      <w:pPr>
        <w:spacing w:after="200"/>
      </w:pPr>
    </w:p>
    <w:p w14:paraId="4FAA80BA" w14:textId="2C47F83E" w:rsidR="0077479C" w:rsidRDefault="0077479C">
      <w:pPr>
        <w:spacing w:after="200"/>
        <w:rPr>
          <w:rFonts w:asciiTheme="majorHAnsi" w:eastAsiaTheme="majorEastAsia" w:hAnsiTheme="majorHAnsi" w:cstheme="majorBidi"/>
          <w:b/>
          <w:bCs/>
          <w:color w:val="4F81BD" w:themeColor="accent1"/>
          <w:sz w:val="26"/>
          <w:szCs w:val="26"/>
        </w:rPr>
      </w:pPr>
    </w:p>
    <w:p w14:paraId="1D77D00A" w14:textId="77777777" w:rsidR="00AA5652" w:rsidRPr="00100D58" w:rsidRDefault="00AA5652" w:rsidP="00CD5608">
      <w:pPr>
        <w:keepNext/>
        <w:keepLines/>
        <w:spacing w:before="200" w:after="0"/>
        <w:outlineLvl w:val="1"/>
      </w:pPr>
    </w:p>
    <w:sectPr w:rsidR="00AA5652" w:rsidRPr="00100D58" w:rsidSect="00642E66">
      <w:footerReference w:type="default" r:id="rId15"/>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6DCB8" w14:textId="77777777" w:rsidR="00807BE5" w:rsidRDefault="00807BE5" w:rsidP="00914C12">
      <w:pPr>
        <w:spacing w:after="0" w:line="240" w:lineRule="auto"/>
      </w:pPr>
      <w:r>
        <w:separator/>
      </w:r>
    </w:p>
  </w:endnote>
  <w:endnote w:type="continuationSeparator" w:id="0">
    <w:p w14:paraId="153A911A" w14:textId="77777777" w:rsidR="00807BE5" w:rsidRDefault="00807BE5" w:rsidP="0091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1441"/>
      <w:docPartObj>
        <w:docPartGallery w:val="Page Numbers (Bottom of Page)"/>
        <w:docPartUnique/>
      </w:docPartObj>
    </w:sdtPr>
    <w:sdtEndPr/>
    <w:sdtContent>
      <w:p w14:paraId="1DE041BB" w14:textId="72DEBC61" w:rsidR="00A8325C" w:rsidRDefault="00A8325C">
        <w:pPr>
          <w:pStyle w:val="Footer"/>
          <w:jc w:val="right"/>
        </w:pPr>
        <w:r>
          <w:fldChar w:fldCharType="begin"/>
        </w:r>
        <w:r>
          <w:instrText>PAGE   \* MERGEFORMAT</w:instrText>
        </w:r>
        <w:r>
          <w:fldChar w:fldCharType="separate"/>
        </w:r>
        <w:r w:rsidR="00BC3CA7" w:rsidRPr="00BC3CA7">
          <w:rPr>
            <w:noProof/>
            <w:lang w:val="nb-NO"/>
          </w:rPr>
          <w:t>4</w:t>
        </w:r>
        <w:r>
          <w:fldChar w:fldCharType="end"/>
        </w:r>
      </w:p>
    </w:sdtContent>
  </w:sdt>
  <w:p w14:paraId="3F4668C4" w14:textId="77777777" w:rsidR="00A8325C" w:rsidRDefault="00A83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89054" w14:textId="77777777" w:rsidR="00807BE5" w:rsidRDefault="00807BE5" w:rsidP="00914C12">
      <w:pPr>
        <w:spacing w:after="0" w:line="240" w:lineRule="auto"/>
      </w:pPr>
      <w:r>
        <w:separator/>
      </w:r>
    </w:p>
  </w:footnote>
  <w:footnote w:type="continuationSeparator" w:id="0">
    <w:p w14:paraId="39CEDBA4" w14:textId="77777777" w:rsidR="00807BE5" w:rsidRDefault="00807BE5" w:rsidP="00914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3C0"/>
    <w:multiLevelType w:val="hybridMultilevel"/>
    <w:tmpl w:val="4AD66228"/>
    <w:lvl w:ilvl="0" w:tplc="0A326396">
      <w:start w:val="1"/>
      <w:numFmt w:val="bullet"/>
      <w:lvlText w:val="•"/>
      <w:lvlJc w:val="left"/>
      <w:pPr>
        <w:tabs>
          <w:tab w:val="num" w:pos="720"/>
        </w:tabs>
        <w:ind w:left="720" w:hanging="360"/>
      </w:pPr>
      <w:rPr>
        <w:rFonts w:ascii="Arial" w:hAnsi="Arial" w:hint="default"/>
      </w:rPr>
    </w:lvl>
    <w:lvl w:ilvl="1" w:tplc="0D3CF6D0" w:tentative="1">
      <w:start w:val="1"/>
      <w:numFmt w:val="bullet"/>
      <w:lvlText w:val="•"/>
      <w:lvlJc w:val="left"/>
      <w:pPr>
        <w:tabs>
          <w:tab w:val="num" w:pos="1440"/>
        </w:tabs>
        <w:ind w:left="1440" w:hanging="360"/>
      </w:pPr>
      <w:rPr>
        <w:rFonts w:ascii="Arial" w:hAnsi="Arial" w:hint="default"/>
      </w:rPr>
    </w:lvl>
    <w:lvl w:ilvl="2" w:tplc="548CCFDA" w:tentative="1">
      <w:start w:val="1"/>
      <w:numFmt w:val="bullet"/>
      <w:lvlText w:val="•"/>
      <w:lvlJc w:val="left"/>
      <w:pPr>
        <w:tabs>
          <w:tab w:val="num" w:pos="2160"/>
        </w:tabs>
        <w:ind w:left="2160" w:hanging="360"/>
      </w:pPr>
      <w:rPr>
        <w:rFonts w:ascii="Arial" w:hAnsi="Arial" w:hint="default"/>
      </w:rPr>
    </w:lvl>
    <w:lvl w:ilvl="3" w:tplc="718A224A" w:tentative="1">
      <w:start w:val="1"/>
      <w:numFmt w:val="bullet"/>
      <w:lvlText w:val="•"/>
      <w:lvlJc w:val="left"/>
      <w:pPr>
        <w:tabs>
          <w:tab w:val="num" w:pos="2880"/>
        </w:tabs>
        <w:ind w:left="2880" w:hanging="360"/>
      </w:pPr>
      <w:rPr>
        <w:rFonts w:ascii="Arial" w:hAnsi="Arial" w:hint="default"/>
      </w:rPr>
    </w:lvl>
    <w:lvl w:ilvl="4" w:tplc="C4267698" w:tentative="1">
      <w:start w:val="1"/>
      <w:numFmt w:val="bullet"/>
      <w:lvlText w:val="•"/>
      <w:lvlJc w:val="left"/>
      <w:pPr>
        <w:tabs>
          <w:tab w:val="num" w:pos="3600"/>
        </w:tabs>
        <w:ind w:left="3600" w:hanging="360"/>
      </w:pPr>
      <w:rPr>
        <w:rFonts w:ascii="Arial" w:hAnsi="Arial" w:hint="default"/>
      </w:rPr>
    </w:lvl>
    <w:lvl w:ilvl="5" w:tplc="1940FE6E" w:tentative="1">
      <w:start w:val="1"/>
      <w:numFmt w:val="bullet"/>
      <w:lvlText w:val="•"/>
      <w:lvlJc w:val="left"/>
      <w:pPr>
        <w:tabs>
          <w:tab w:val="num" w:pos="4320"/>
        </w:tabs>
        <w:ind w:left="4320" w:hanging="360"/>
      </w:pPr>
      <w:rPr>
        <w:rFonts w:ascii="Arial" w:hAnsi="Arial" w:hint="default"/>
      </w:rPr>
    </w:lvl>
    <w:lvl w:ilvl="6" w:tplc="4F9EC998" w:tentative="1">
      <w:start w:val="1"/>
      <w:numFmt w:val="bullet"/>
      <w:lvlText w:val="•"/>
      <w:lvlJc w:val="left"/>
      <w:pPr>
        <w:tabs>
          <w:tab w:val="num" w:pos="5040"/>
        </w:tabs>
        <w:ind w:left="5040" w:hanging="360"/>
      </w:pPr>
      <w:rPr>
        <w:rFonts w:ascii="Arial" w:hAnsi="Arial" w:hint="default"/>
      </w:rPr>
    </w:lvl>
    <w:lvl w:ilvl="7" w:tplc="57640258" w:tentative="1">
      <w:start w:val="1"/>
      <w:numFmt w:val="bullet"/>
      <w:lvlText w:val="•"/>
      <w:lvlJc w:val="left"/>
      <w:pPr>
        <w:tabs>
          <w:tab w:val="num" w:pos="5760"/>
        </w:tabs>
        <w:ind w:left="5760" w:hanging="360"/>
      </w:pPr>
      <w:rPr>
        <w:rFonts w:ascii="Arial" w:hAnsi="Arial" w:hint="default"/>
      </w:rPr>
    </w:lvl>
    <w:lvl w:ilvl="8" w:tplc="549435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7235"/>
    <w:multiLevelType w:val="hybridMultilevel"/>
    <w:tmpl w:val="49A6F54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7CB30A2"/>
    <w:multiLevelType w:val="hybridMultilevel"/>
    <w:tmpl w:val="5F2A5E9A"/>
    <w:lvl w:ilvl="0" w:tplc="0414000F">
      <w:start w:val="1"/>
      <w:numFmt w:val="decimal"/>
      <w:lvlText w:val="%1."/>
      <w:lvlJc w:val="left"/>
      <w:pPr>
        <w:ind w:left="924" w:hanging="360"/>
      </w:pPr>
      <w:rPr>
        <w:rFonts w:hint="default"/>
      </w:rPr>
    </w:lvl>
    <w:lvl w:ilvl="1" w:tplc="04140003" w:tentative="1">
      <w:start w:val="1"/>
      <w:numFmt w:val="bullet"/>
      <w:lvlText w:val="o"/>
      <w:lvlJc w:val="left"/>
      <w:pPr>
        <w:ind w:left="1644" w:hanging="360"/>
      </w:pPr>
      <w:rPr>
        <w:rFonts w:ascii="Courier New" w:hAnsi="Courier New" w:cs="Courier New" w:hint="default"/>
      </w:rPr>
    </w:lvl>
    <w:lvl w:ilvl="2" w:tplc="04140005" w:tentative="1">
      <w:start w:val="1"/>
      <w:numFmt w:val="bullet"/>
      <w:lvlText w:val=""/>
      <w:lvlJc w:val="left"/>
      <w:pPr>
        <w:ind w:left="2364" w:hanging="360"/>
      </w:pPr>
      <w:rPr>
        <w:rFonts w:ascii="Wingdings" w:hAnsi="Wingdings" w:hint="default"/>
      </w:rPr>
    </w:lvl>
    <w:lvl w:ilvl="3" w:tplc="04140001" w:tentative="1">
      <w:start w:val="1"/>
      <w:numFmt w:val="bullet"/>
      <w:lvlText w:val=""/>
      <w:lvlJc w:val="left"/>
      <w:pPr>
        <w:ind w:left="3084" w:hanging="360"/>
      </w:pPr>
      <w:rPr>
        <w:rFonts w:ascii="Symbol" w:hAnsi="Symbol" w:hint="default"/>
      </w:rPr>
    </w:lvl>
    <w:lvl w:ilvl="4" w:tplc="04140003" w:tentative="1">
      <w:start w:val="1"/>
      <w:numFmt w:val="bullet"/>
      <w:lvlText w:val="o"/>
      <w:lvlJc w:val="left"/>
      <w:pPr>
        <w:ind w:left="3804" w:hanging="360"/>
      </w:pPr>
      <w:rPr>
        <w:rFonts w:ascii="Courier New" w:hAnsi="Courier New" w:cs="Courier New" w:hint="default"/>
      </w:rPr>
    </w:lvl>
    <w:lvl w:ilvl="5" w:tplc="04140005" w:tentative="1">
      <w:start w:val="1"/>
      <w:numFmt w:val="bullet"/>
      <w:lvlText w:val=""/>
      <w:lvlJc w:val="left"/>
      <w:pPr>
        <w:ind w:left="4524" w:hanging="360"/>
      </w:pPr>
      <w:rPr>
        <w:rFonts w:ascii="Wingdings" w:hAnsi="Wingdings" w:hint="default"/>
      </w:rPr>
    </w:lvl>
    <w:lvl w:ilvl="6" w:tplc="04140001" w:tentative="1">
      <w:start w:val="1"/>
      <w:numFmt w:val="bullet"/>
      <w:lvlText w:val=""/>
      <w:lvlJc w:val="left"/>
      <w:pPr>
        <w:ind w:left="5244" w:hanging="360"/>
      </w:pPr>
      <w:rPr>
        <w:rFonts w:ascii="Symbol" w:hAnsi="Symbol" w:hint="default"/>
      </w:rPr>
    </w:lvl>
    <w:lvl w:ilvl="7" w:tplc="04140003" w:tentative="1">
      <w:start w:val="1"/>
      <w:numFmt w:val="bullet"/>
      <w:lvlText w:val="o"/>
      <w:lvlJc w:val="left"/>
      <w:pPr>
        <w:ind w:left="5964" w:hanging="360"/>
      </w:pPr>
      <w:rPr>
        <w:rFonts w:ascii="Courier New" w:hAnsi="Courier New" w:cs="Courier New" w:hint="default"/>
      </w:rPr>
    </w:lvl>
    <w:lvl w:ilvl="8" w:tplc="04140005" w:tentative="1">
      <w:start w:val="1"/>
      <w:numFmt w:val="bullet"/>
      <w:lvlText w:val=""/>
      <w:lvlJc w:val="left"/>
      <w:pPr>
        <w:ind w:left="6684" w:hanging="360"/>
      </w:pPr>
      <w:rPr>
        <w:rFonts w:ascii="Wingdings" w:hAnsi="Wingdings" w:hint="default"/>
      </w:rPr>
    </w:lvl>
  </w:abstractNum>
  <w:abstractNum w:abstractNumId="3" w15:restartNumberingAfterBreak="0">
    <w:nsid w:val="1B680A60"/>
    <w:multiLevelType w:val="hybridMultilevel"/>
    <w:tmpl w:val="743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84D98"/>
    <w:multiLevelType w:val="hybridMultilevel"/>
    <w:tmpl w:val="04DE2018"/>
    <w:lvl w:ilvl="0" w:tplc="EABCB5C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1F29D6"/>
    <w:multiLevelType w:val="multilevel"/>
    <w:tmpl w:val="481E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FC518F"/>
    <w:multiLevelType w:val="hybridMultilevel"/>
    <w:tmpl w:val="4A96D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35A"/>
    <w:multiLevelType w:val="hybridMultilevel"/>
    <w:tmpl w:val="BD38965E"/>
    <w:lvl w:ilvl="0" w:tplc="38429DF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1063C4"/>
    <w:multiLevelType w:val="hybridMultilevel"/>
    <w:tmpl w:val="205CB4E8"/>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CB861AB"/>
    <w:multiLevelType w:val="hybridMultilevel"/>
    <w:tmpl w:val="3120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24305"/>
    <w:multiLevelType w:val="hybridMultilevel"/>
    <w:tmpl w:val="205CB4E8"/>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1D46886"/>
    <w:multiLevelType w:val="hybridMultilevel"/>
    <w:tmpl w:val="AFDE7AFC"/>
    <w:lvl w:ilvl="0" w:tplc="1AD4A828">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752D1"/>
    <w:multiLevelType w:val="hybridMultilevel"/>
    <w:tmpl w:val="AADA0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755AD"/>
    <w:multiLevelType w:val="hybridMultilevel"/>
    <w:tmpl w:val="513C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4650"/>
    <w:multiLevelType w:val="hybridMultilevel"/>
    <w:tmpl w:val="786678D2"/>
    <w:lvl w:ilvl="0" w:tplc="8C2C0070">
      <w:start w:val="1"/>
      <w:numFmt w:val="bullet"/>
      <w:lvlText w:val="•"/>
      <w:lvlJc w:val="left"/>
      <w:pPr>
        <w:tabs>
          <w:tab w:val="num" w:pos="720"/>
        </w:tabs>
        <w:ind w:left="720" w:hanging="360"/>
      </w:pPr>
      <w:rPr>
        <w:rFonts w:ascii="Arial" w:hAnsi="Arial" w:hint="default"/>
      </w:rPr>
    </w:lvl>
    <w:lvl w:ilvl="1" w:tplc="21B471A0">
      <w:numFmt w:val="bullet"/>
      <w:lvlText w:val="•"/>
      <w:lvlJc w:val="left"/>
      <w:pPr>
        <w:tabs>
          <w:tab w:val="num" w:pos="1440"/>
        </w:tabs>
        <w:ind w:left="1440" w:hanging="360"/>
      </w:pPr>
      <w:rPr>
        <w:rFonts w:ascii="Arial" w:hAnsi="Arial" w:hint="default"/>
      </w:rPr>
    </w:lvl>
    <w:lvl w:ilvl="2" w:tplc="73A8929C">
      <w:numFmt w:val="bullet"/>
      <w:lvlText w:val="•"/>
      <w:lvlJc w:val="left"/>
      <w:pPr>
        <w:tabs>
          <w:tab w:val="num" w:pos="2160"/>
        </w:tabs>
        <w:ind w:left="2160" w:hanging="360"/>
      </w:pPr>
      <w:rPr>
        <w:rFonts w:ascii="Arial" w:hAnsi="Arial" w:hint="default"/>
      </w:rPr>
    </w:lvl>
    <w:lvl w:ilvl="3" w:tplc="0CE86EEE" w:tentative="1">
      <w:start w:val="1"/>
      <w:numFmt w:val="bullet"/>
      <w:lvlText w:val="•"/>
      <w:lvlJc w:val="left"/>
      <w:pPr>
        <w:tabs>
          <w:tab w:val="num" w:pos="2880"/>
        </w:tabs>
        <w:ind w:left="2880" w:hanging="360"/>
      </w:pPr>
      <w:rPr>
        <w:rFonts w:ascii="Arial" w:hAnsi="Arial" w:hint="default"/>
      </w:rPr>
    </w:lvl>
    <w:lvl w:ilvl="4" w:tplc="017C371C" w:tentative="1">
      <w:start w:val="1"/>
      <w:numFmt w:val="bullet"/>
      <w:lvlText w:val="•"/>
      <w:lvlJc w:val="left"/>
      <w:pPr>
        <w:tabs>
          <w:tab w:val="num" w:pos="3600"/>
        </w:tabs>
        <w:ind w:left="3600" w:hanging="360"/>
      </w:pPr>
      <w:rPr>
        <w:rFonts w:ascii="Arial" w:hAnsi="Arial" w:hint="default"/>
      </w:rPr>
    </w:lvl>
    <w:lvl w:ilvl="5" w:tplc="82929E10" w:tentative="1">
      <w:start w:val="1"/>
      <w:numFmt w:val="bullet"/>
      <w:lvlText w:val="•"/>
      <w:lvlJc w:val="left"/>
      <w:pPr>
        <w:tabs>
          <w:tab w:val="num" w:pos="4320"/>
        </w:tabs>
        <w:ind w:left="4320" w:hanging="360"/>
      </w:pPr>
      <w:rPr>
        <w:rFonts w:ascii="Arial" w:hAnsi="Arial" w:hint="default"/>
      </w:rPr>
    </w:lvl>
    <w:lvl w:ilvl="6" w:tplc="558A136A" w:tentative="1">
      <w:start w:val="1"/>
      <w:numFmt w:val="bullet"/>
      <w:lvlText w:val="•"/>
      <w:lvlJc w:val="left"/>
      <w:pPr>
        <w:tabs>
          <w:tab w:val="num" w:pos="5040"/>
        </w:tabs>
        <w:ind w:left="5040" w:hanging="360"/>
      </w:pPr>
      <w:rPr>
        <w:rFonts w:ascii="Arial" w:hAnsi="Arial" w:hint="default"/>
      </w:rPr>
    </w:lvl>
    <w:lvl w:ilvl="7" w:tplc="336ABF3C" w:tentative="1">
      <w:start w:val="1"/>
      <w:numFmt w:val="bullet"/>
      <w:lvlText w:val="•"/>
      <w:lvlJc w:val="left"/>
      <w:pPr>
        <w:tabs>
          <w:tab w:val="num" w:pos="5760"/>
        </w:tabs>
        <w:ind w:left="5760" w:hanging="360"/>
      </w:pPr>
      <w:rPr>
        <w:rFonts w:ascii="Arial" w:hAnsi="Arial" w:hint="default"/>
      </w:rPr>
    </w:lvl>
    <w:lvl w:ilvl="8" w:tplc="0640FD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671655"/>
    <w:multiLevelType w:val="hybridMultilevel"/>
    <w:tmpl w:val="DBB8BEEC"/>
    <w:lvl w:ilvl="0" w:tplc="F7BA4FC4">
      <w:start w:val="1"/>
      <w:numFmt w:val="bullet"/>
      <w:lvlText w:val="•"/>
      <w:lvlJc w:val="left"/>
      <w:pPr>
        <w:tabs>
          <w:tab w:val="num" w:pos="720"/>
        </w:tabs>
        <w:ind w:left="720" w:hanging="360"/>
      </w:pPr>
      <w:rPr>
        <w:rFonts w:ascii="Arial" w:hAnsi="Arial" w:hint="default"/>
      </w:rPr>
    </w:lvl>
    <w:lvl w:ilvl="1" w:tplc="813A34A4">
      <w:numFmt w:val="bullet"/>
      <w:lvlText w:val="•"/>
      <w:lvlJc w:val="left"/>
      <w:pPr>
        <w:tabs>
          <w:tab w:val="num" w:pos="1440"/>
        </w:tabs>
        <w:ind w:left="1440" w:hanging="360"/>
      </w:pPr>
      <w:rPr>
        <w:rFonts w:ascii="Arial" w:hAnsi="Arial" w:hint="default"/>
      </w:rPr>
    </w:lvl>
    <w:lvl w:ilvl="2" w:tplc="F8EC27DA" w:tentative="1">
      <w:start w:val="1"/>
      <w:numFmt w:val="bullet"/>
      <w:lvlText w:val="•"/>
      <w:lvlJc w:val="left"/>
      <w:pPr>
        <w:tabs>
          <w:tab w:val="num" w:pos="2160"/>
        </w:tabs>
        <w:ind w:left="2160" w:hanging="360"/>
      </w:pPr>
      <w:rPr>
        <w:rFonts w:ascii="Arial" w:hAnsi="Arial" w:hint="default"/>
      </w:rPr>
    </w:lvl>
    <w:lvl w:ilvl="3" w:tplc="59F0E55E" w:tentative="1">
      <w:start w:val="1"/>
      <w:numFmt w:val="bullet"/>
      <w:lvlText w:val="•"/>
      <w:lvlJc w:val="left"/>
      <w:pPr>
        <w:tabs>
          <w:tab w:val="num" w:pos="2880"/>
        </w:tabs>
        <w:ind w:left="2880" w:hanging="360"/>
      </w:pPr>
      <w:rPr>
        <w:rFonts w:ascii="Arial" w:hAnsi="Arial" w:hint="default"/>
      </w:rPr>
    </w:lvl>
    <w:lvl w:ilvl="4" w:tplc="EBE8D9F2" w:tentative="1">
      <w:start w:val="1"/>
      <w:numFmt w:val="bullet"/>
      <w:lvlText w:val="•"/>
      <w:lvlJc w:val="left"/>
      <w:pPr>
        <w:tabs>
          <w:tab w:val="num" w:pos="3600"/>
        </w:tabs>
        <w:ind w:left="3600" w:hanging="360"/>
      </w:pPr>
      <w:rPr>
        <w:rFonts w:ascii="Arial" w:hAnsi="Arial" w:hint="default"/>
      </w:rPr>
    </w:lvl>
    <w:lvl w:ilvl="5" w:tplc="C00ADCA8" w:tentative="1">
      <w:start w:val="1"/>
      <w:numFmt w:val="bullet"/>
      <w:lvlText w:val="•"/>
      <w:lvlJc w:val="left"/>
      <w:pPr>
        <w:tabs>
          <w:tab w:val="num" w:pos="4320"/>
        </w:tabs>
        <w:ind w:left="4320" w:hanging="360"/>
      </w:pPr>
      <w:rPr>
        <w:rFonts w:ascii="Arial" w:hAnsi="Arial" w:hint="default"/>
      </w:rPr>
    </w:lvl>
    <w:lvl w:ilvl="6" w:tplc="A17ECE3C" w:tentative="1">
      <w:start w:val="1"/>
      <w:numFmt w:val="bullet"/>
      <w:lvlText w:val="•"/>
      <w:lvlJc w:val="left"/>
      <w:pPr>
        <w:tabs>
          <w:tab w:val="num" w:pos="5040"/>
        </w:tabs>
        <w:ind w:left="5040" w:hanging="360"/>
      </w:pPr>
      <w:rPr>
        <w:rFonts w:ascii="Arial" w:hAnsi="Arial" w:hint="default"/>
      </w:rPr>
    </w:lvl>
    <w:lvl w:ilvl="7" w:tplc="9084B3D8" w:tentative="1">
      <w:start w:val="1"/>
      <w:numFmt w:val="bullet"/>
      <w:lvlText w:val="•"/>
      <w:lvlJc w:val="left"/>
      <w:pPr>
        <w:tabs>
          <w:tab w:val="num" w:pos="5760"/>
        </w:tabs>
        <w:ind w:left="5760" w:hanging="360"/>
      </w:pPr>
      <w:rPr>
        <w:rFonts w:ascii="Arial" w:hAnsi="Arial" w:hint="default"/>
      </w:rPr>
    </w:lvl>
    <w:lvl w:ilvl="8" w:tplc="010C66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89236C"/>
    <w:multiLevelType w:val="hybridMultilevel"/>
    <w:tmpl w:val="41F25028"/>
    <w:lvl w:ilvl="0" w:tplc="6F16168A">
      <w:start w:val="1"/>
      <w:numFmt w:val="bullet"/>
      <w:lvlText w:val="•"/>
      <w:lvlJc w:val="left"/>
      <w:pPr>
        <w:tabs>
          <w:tab w:val="num" w:pos="720"/>
        </w:tabs>
        <w:ind w:left="720" w:hanging="360"/>
      </w:pPr>
      <w:rPr>
        <w:rFonts w:ascii="Arial" w:hAnsi="Arial" w:hint="default"/>
      </w:rPr>
    </w:lvl>
    <w:lvl w:ilvl="1" w:tplc="FBB4BE8A">
      <w:numFmt w:val="bullet"/>
      <w:lvlText w:val="•"/>
      <w:lvlJc w:val="left"/>
      <w:pPr>
        <w:tabs>
          <w:tab w:val="num" w:pos="1440"/>
        </w:tabs>
        <w:ind w:left="1440" w:hanging="360"/>
      </w:pPr>
      <w:rPr>
        <w:rFonts w:ascii="Arial" w:hAnsi="Arial" w:hint="default"/>
      </w:rPr>
    </w:lvl>
    <w:lvl w:ilvl="2" w:tplc="6D3878E8" w:tentative="1">
      <w:start w:val="1"/>
      <w:numFmt w:val="bullet"/>
      <w:lvlText w:val="•"/>
      <w:lvlJc w:val="left"/>
      <w:pPr>
        <w:tabs>
          <w:tab w:val="num" w:pos="2160"/>
        </w:tabs>
        <w:ind w:left="2160" w:hanging="360"/>
      </w:pPr>
      <w:rPr>
        <w:rFonts w:ascii="Arial" w:hAnsi="Arial" w:hint="default"/>
      </w:rPr>
    </w:lvl>
    <w:lvl w:ilvl="3" w:tplc="B9B84CDA" w:tentative="1">
      <w:start w:val="1"/>
      <w:numFmt w:val="bullet"/>
      <w:lvlText w:val="•"/>
      <w:lvlJc w:val="left"/>
      <w:pPr>
        <w:tabs>
          <w:tab w:val="num" w:pos="2880"/>
        </w:tabs>
        <w:ind w:left="2880" w:hanging="360"/>
      </w:pPr>
      <w:rPr>
        <w:rFonts w:ascii="Arial" w:hAnsi="Arial" w:hint="default"/>
      </w:rPr>
    </w:lvl>
    <w:lvl w:ilvl="4" w:tplc="B31A5A26" w:tentative="1">
      <w:start w:val="1"/>
      <w:numFmt w:val="bullet"/>
      <w:lvlText w:val="•"/>
      <w:lvlJc w:val="left"/>
      <w:pPr>
        <w:tabs>
          <w:tab w:val="num" w:pos="3600"/>
        </w:tabs>
        <w:ind w:left="3600" w:hanging="360"/>
      </w:pPr>
      <w:rPr>
        <w:rFonts w:ascii="Arial" w:hAnsi="Arial" w:hint="default"/>
      </w:rPr>
    </w:lvl>
    <w:lvl w:ilvl="5" w:tplc="BB100460" w:tentative="1">
      <w:start w:val="1"/>
      <w:numFmt w:val="bullet"/>
      <w:lvlText w:val="•"/>
      <w:lvlJc w:val="left"/>
      <w:pPr>
        <w:tabs>
          <w:tab w:val="num" w:pos="4320"/>
        </w:tabs>
        <w:ind w:left="4320" w:hanging="360"/>
      </w:pPr>
      <w:rPr>
        <w:rFonts w:ascii="Arial" w:hAnsi="Arial" w:hint="default"/>
      </w:rPr>
    </w:lvl>
    <w:lvl w:ilvl="6" w:tplc="33D28714" w:tentative="1">
      <w:start w:val="1"/>
      <w:numFmt w:val="bullet"/>
      <w:lvlText w:val="•"/>
      <w:lvlJc w:val="left"/>
      <w:pPr>
        <w:tabs>
          <w:tab w:val="num" w:pos="5040"/>
        </w:tabs>
        <w:ind w:left="5040" w:hanging="360"/>
      </w:pPr>
      <w:rPr>
        <w:rFonts w:ascii="Arial" w:hAnsi="Arial" w:hint="default"/>
      </w:rPr>
    </w:lvl>
    <w:lvl w:ilvl="7" w:tplc="706E9ACA" w:tentative="1">
      <w:start w:val="1"/>
      <w:numFmt w:val="bullet"/>
      <w:lvlText w:val="•"/>
      <w:lvlJc w:val="left"/>
      <w:pPr>
        <w:tabs>
          <w:tab w:val="num" w:pos="5760"/>
        </w:tabs>
        <w:ind w:left="5760" w:hanging="360"/>
      </w:pPr>
      <w:rPr>
        <w:rFonts w:ascii="Arial" w:hAnsi="Arial" w:hint="default"/>
      </w:rPr>
    </w:lvl>
    <w:lvl w:ilvl="8" w:tplc="B1A493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355C81"/>
    <w:multiLevelType w:val="hybridMultilevel"/>
    <w:tmpl w:val="5F2A5E9A"/>
    <w:lvl w:ilvl="0" w:tplc="0414000F">
      <w:start w:val="1"/>
      <w:numFmt w:val="decimal"/>
      <w:lvlText w:val="%1."/>
      <w:lvlJc w:val="left"/>
      <w:pPr>
        <w:ind w:left="924" w:hanging="360"/>
      </w:pPr>
      <w:rPr>
        <w:rFonts w:hint="default"/>
      </w:rPr>
    </w:lvl>
    <w:lvl w:ilvl="1" w:tplc="04140003" w:tentative="1">
      <w:start w:val="1"/>
      <w:numFmt w:val="bullet"/>
      <w:lvlText w:val="o"/>
      <w:lvlJc w:val="left"/>
      <w:pPr>
        <w:ind w:left="1644" w:hanging="360"/>
      </w:pPr>
      <w:rPr>
        <w:rFonts w:ascii="Courier New" w:hAnsi="Courier New" w:cs="Courier New" w:hint="default"/>
      </w:rPr>
    </w:lvl>
    <w:lvl w:ilvl="2" w:tplc="04140005" w:tentative="1">
      <w:start w:val="1"/>
      <w:numFmt w:val="bullet"/>
      <w:lvlText w:val=""/>
      <w:lvlJc w:val="left"/>
      <w:pPr>
        <w:ind w:left="2364" w:hanging="360"/>
      </w:pPr>
      <w:rPr>
        <w:rFonts w:ascii="Wingdings" w:hAnsi="Wingdings" w:hint="default"/>
      </w:rPr>
    </w:lvl>
    <w:lvl w:ilvl="3" w:tplc="04140001" w:tentative="1">
      <w:start w:val="1"/>
      <w:numFmt w:val="bullet"/>
      <w:lvlText w:val=""/>
      <w:lvlJc w:val="left"/>
      <w:pPr>
        <w:ind w:left="3084" w:hanging="360"/>
      </w:pPr>
      <w:rPr>
        <w:rFonts w:ascii="Symbol" w:hAnsi="Symbol" w:hint="default"/>
      </w:rPr>
    </w:lvl>
    <w:lvl w:ilvl="4" w:tplc="04140003" w:tentative="1">
      <w:start w:val="1"/>
      <w:numFmt w:val="bullet"/>
      <w:lvlText w:val="o"/>
      <w:lvlJc w:val="left"/>
      <w:pPr>
        <w:ind w:left="3804" w:hanging="360"/>
      </w:pPr>
      <w:rPr>
        <w:rFonts w:ascii="Courier New" w:hAnsi="Courier New" w:cs="Courier New" w:hint="default"/>
      </w:rPr>
    </w:lvl>
    <w:lvl w:ilvl="5" w:tplc="04140005" w:tentative="1">
      <w:start w:val="1"/>
      <w:numFmt w:val="bullet"/>
      <w:lvlText w:val=""/>
      <w:lvlJc w:val="left"/>
      <w:pPr>
        <w:ind w:left="4524" w:hanging="360"/>
      </w:pPr>
      <w:rPr>
        <w:rFonts w:ascii="Wingdings" w:hAnsi="Wingdings" w:hint="default"/>
      </w:rPr>
    </w:lvl>
    <w:lvl w:ilvl="6" w:tplc="04140001" w:tentative="1">
      <w:start w:val="1"/>
      <w:numFmt w:val="bullet"/>
      <w:lvlText w:val=""/>
      <w:lvlJc w:val="left"/>
      <w:pPr>
        <w:ind w:left="5244" w:hanging="360"/>
      </w:pPr>
      <w:rPr>
        <w:rFonts w:ascii="Symbol" w:hAnsi="Symbol" w:hint="default"/>
      </w:rPr>
    </w:lvl>
    <w:lvl w:ilvl="7" w:tplc="04140003" w:tentative="1">
      <w:start w:val="1"/>
      <w:numFmt w:val="bullet"/>
      <w:lvlText w:val="o"/>
      <w:lvlJc w:val="left"/>
      <w:pPr>
        <w:ind w:left="5964" w:hanging="360"/>
      </w:pPr>
      <w:rPr>
        <w:rFonts w:ascii="Courier New" w:hAnsi="Courier New" w:cs="Courier New" w:hint="default"/>
      </w:rPr>
    </w:lvl>
    <w:lvl w:ilvl="8" w:tplc="04140005" w:tentative="1">
      <w:start w:val="1"/>
      <w:numFmt w:val="bullet"/>
      <w:lvlText w:val=""/>
      <w:lvlJc w:val="left"/>
      <w:pPr>
        <w:ind w:left="6684" w:hanging="360"/>
      </w:pPr>
      <w:rPr>
        <w:rFonts w:ascii="Wingdings" w:hAnsi="Wingdings" w:hint="default"/>
      </w:rPr>
    </w:lvl>
  </w:abstractNum>
  <w:abstractNum w:abstractNumId="18" w15:restartNumberingAfterBreak="0">
    <w:nsid w:val="5E3617B5"/>
    <w:multiLevelType w:val="hybridMultilevel"/>
    <w:tmpl w:val="4A120470"/>
    <w:lvl w:ilvl="0" w:tplc="7436C764">
      <w:start w:val="1"/>
      <w:numFmt w:val="bullet"/>
      <w:lvlText w:val="•"/>
      <w:lvlJc w:val="left"/>
      <w:pPr>
        <w:tabs>
          <w:tab w:val="num" w:pos="720"/>
        </w:tabs>
        <w:ind w:left="720" w:hanging="360"/>
      </w:pPr>
      <w:rPr>
        <w:rFonts w:ascii="Arial" w:hAnsi="Arial" w:hint="default"/>
      </w:rPr>
    </w:lvl>
    <w:lvl w:ilvl="1" w:tplc="EEA8247E" w:tentative="1">
      <w:start w:val="1"/>
      <w:numFmt w:val="bullet"/>
      <w:lvlText w:val="•"/>
      <w:lvlJc w:val="left"/>
      <w:pPr>
        <w:tabs>
          <w:tab w:val="num" w:pos="1440"/>
        </w:tabs>
        <w:ind w:left="1440" w:hanging="360"/>
      </w:pPr>
      <w:rPr>
        <w:rFonts w:ascii="Arial" w:hAnsi="Arial" w:hint="default"/>
      </w:rPr>
    </w:lvl>
    <w:lvl w:ilvl="2" w:tplc="443AE70E" w:tentative="1">
      <w:start w:val="1"/>
      <w:numFmt w:val="bullet"/>
      <w:lvlText w:val="•"/>
      <w:lvlJc w:val="left"/>
      <w:pPr>
        <w:tabs>
          <w:tab w:val="num" w:pos="2160"/>
        </w:tabs>
        <w:ind w:left="2160" w:hanging="360"/>
      </w:pPr>
      <w:rPr>
        <w:rFonts w:ascii="Arial" w:hAnsi="Arial" w:hint="default"/>
      </w:rPr>
    </w:lvl>
    <w:lvl w:ilvl="3" w:tplc="853E1B08" w:tentative="1">
      <w:start w:val="1"/>
      <w:numFmt w:val="bullet"/>
      <w:lvlText w:val="•"/>
      <w:lvlJc w:val="left"/>
      <w:pPr>
        <w:tabs>
          <w:tab w:val="num" w:pos="2880"/>
        </w:tabs>
        <w:ind w:left="2880" w:hanging="360"/>
      </w:pPr>
      <w:rPr>
        <w:rFonts w:ascii="Arial" w:hAnsi="Arial" w:hint="default"/>
      </w:rPr>
    </w:lvl>
    <w:lvl w:ilvl="4" w:tplc="8A7631A0" w:tentative="1">
      <w:start w:val="1"/>
      <w:numFmt w:val="bullet"/>
      <w:lvlText w:val="•"/>
      <w:lvlJc w:val="left"/>
      <w:pPr>
        <w:tabs>
          <w:tab w:val="num" w:pos="3600"/>
        </w:tabs>
        <w:ind w:left="3600" w:hanging="360"/>
      </w:pPr>
      <w:rPr>
        <w:rFonts w:ascii="Arial" w:hAnsi="Arial" w:hint="default"/>
      </w:rPr>
    </w:lvl>
    <w:lvl w:ilvl="5" w:tplc="19E4C538" w:tentative="1">
      <w:start w:val="1"/>
      <w:numFmt w:val="bullet"/>
      <w:lvlText w:val="•"/>
      <w:lvlJc w:val="left"/>
      <w:pPr>
        <w:tabs>
          <w:tab w:val="num" w:pos="4320"/>
        </w:tabs>
        <w:ind w:left="4320" w:hanging="360"/>
      </w:pPr>
      <w:rPr>
        <w:rFonts w:ascii="Arial" w:hAnsi="Arial" w:hint="default"/>
      </w:rPr>
    </w:lvl>
    <w:lvl w:ilvl="6" w:tplc="6714E504" w:tentative="1">
      <w:start w:val="1"/>
      <w:numFmt w:val="bullet"/>
      <w:lvlText w:val="•"/>
      <w:lvlJc w:val="left"/>
      <w:pPr>
        <w:tabs>
          <w:tab w:val="num" w:pos="5040"/>
        </w:tabs>
        <w:ind w:left="5040" w:hanging="360"/>
      </w:pPr>
      <w:rPr>
        <w:rFonts w:ascii="Arial" w:hAnsi="Arial" w:hint="default"/>
      </w:rPr>
    </w:lvl>
    <w:lvl w:ilvl="7" w:tplc="473A0E66" w:tentative="1">
      <w:start w:val="1"/>
      <w:numFmt w:val="bullet"/>
      <w:lvlText w:val="•"/>
      <w:lvlJc w:val="left"/>
      <w:pPr>
        <w:tabs>
          <w:tab w:val="num" w:pos="5760"/>
        </w:tabs>
        <w:ind w:left="5760" w:hanging="360"/>
      </w:pPr>
      <w:rPr>
        <w:rFonts w:ascii="Arial" w:hAnsi="Arial" w:hint="default"/>
      </w:rPr>
    </w:lvl>
    <w:lvl w:ilvl="8" w:tplc="ACF22B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266C57"/>
    <w:multiLevelType w:val="hybridMultilevel"/>
    <w:tmpl w:val="93CA28CA"/>
    <w:lvl w:ilvl="0" w:tplc="D3C850E4">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CA36C5E"/>
    <w:multiLevelType w:val="hybridMultilevel"/>
    <w:tmpl w:val="37263612"/>
    <w:lvl w:ilvl="0" w:tplc="97F88820">
      <w:start w:val="1"/>
      <w:numFmt w:val="bullet"/>
      <w:lvlText w:val="•"/>
      <w:lvlJc w:val="left"/>
      <w:pPr>
        <w:tabs>
          <w:tab w:val="num" w:pos="720"/>
        </w:tabs>
        <w:ind w:left="720" w:hanging="360"/>
      </w:pPr>
      <w:rPr>
        <w:rFonts w:ascii="Arial" w:hAnsi="Arial" w:hint="default"/>
      </w:rPr>
    </w:lvl>
    <w:lvl w:ilvl="1" w:tplc="C9961BAA">
      <w:numFmt w:val="bullet"/>
      <w:lvlText w:val="•"/>
      <w:lvlJc w:val="left"/>
      <w:pPr>
        <w:tabs>
          <w:tab w:val="num" w:pos="1440"/>
        </w:tabs>
        <w:ind w:left="1440" w:hanging="360"/>
      </w:pPr>
      <w:rPr>
        <w:rFonts w:ascii="Arial" w:hAnsi="Arial" w:hint="default"/>
      </w:rPr>
    </w:lvl>
    <w:lvl w:ilvl="2" w:tplc="B6CC1DE2" w:tentative="1">
      <w:start w:val="1"/>
      <w:numFmt w:val="bullet"/>
      <w:lvlText w:val="•"/>
      <w:lvlJc w:val="left"/>
      <w:pPr>
        <w:tabs>
          <w:tab w:val="num" w:pos="2160"/>
        </w:tabs>
        <w:ind w:left="2160" w:hanging="360"/>
      </w:pPr>
      <w:rPr>
        <w:rFonts w:ascii="Arial" w:hAnsi="Arial" w:hint="default"/>
      </w:rPr>
    </w:lvl>
    <w:lvl w:ilvl="3" w:tplc="B8BEC48C" w:tentative="1">
      <w:start w:val="1"/>
      <w:numFmt w:val="bullet"/>
      <w:lvlText w:val="•"/>
      <w:lvlJc w:val="left"/>
      <w:pPr>
        <w:tabs>
          <w:tab w:val="num" w:pos="2880"/>
        </w:tabs>
        <w:ind w:left="2880" w:hanging="360"/>
      </w:pPr>
      <w:rPr>
        <w:rFonts w:ascii="Arial" w:hAnsi="Arial" w:hint="default"/>
      </w:rPr>
    </w:lvl>
    <w:lvl w:ilvl="4" w:tplc="AF920312" w:tentative="1">
      <w:start w:val="1"/>
      <w:numFmt w:val="bullet"/>
      <w:lvlText w:val="•"/>
      <w:lvlJc w:val="left"/>
      <w:pPr>
        <w:tabs>
          <w:tab w:val="num" w:pos="3600"/>
        </w:tabs>
        <w:ind w:left="3600" w:hanging="360"/>
      </w:pPr>
      <w:rPr>
        <w:rFonts w:ascii="Arial" w:hAnsi="Arial" w:hint="default"/>
      </w:rPr>
    </w:lvl>
    <w:lvl w:ilvl="5" w:tplc="4AFAC1D0" w:tentative="1">
      <w:start w:val="1"/>
      <w:numFmt w:val="bullet"/>
      <w:lvlText w:val="•"/>
      <w:lvlJc w:val="left"/>
      <w:pPr>
        <w:tabs>
          <w:tab w:val="num" w:pos="4320"/>
        </w:tabs>
        <w:ind w:left="4320" w:hanging="360"/>
      </w:pPr>
      <w:rPr>
        <w:rFonts w:ascii="Arial" w:hAnsi="Arial" w:hint="default"/>
      </w:rPr>
    </w:lvl>
    <w:lvl w:ilvl="6" w:tplc="D0C232EA" w:tentative="1">
      <w:start w:val="1"/>
      <w:numFmt w:val="bullet"/>
      <w:lvlText w:val="•"/>
      <w:lvlJc w:val="left"/>
      <w:pPr>
        <w:tabs>
          <w:tab w:val="num" w:pos="5040"/>
        </w:tabs>
        <w:ind w:left="5040" w:hanging="360"/>
      </w:pPr>
      <w:rPr>
        <w:rFonts w:ascii="Arial" w:hAnsi="Arial" w:hint="default"/>
      </w:rPr>
    </w:lvl>
    <w:lvl w:ilvl="7" w:tplc="84FEA272" w:tentative="1">
      <w:start w:val="1"/>
      <w:numFmt w:val="bullet"/>
      <w:lvlText w:val="•"/>
      <w:lvlJc w:val="left"/>
      <w:pPr>
        <w:tabs>
          <w:tab w:val="num" w:pos="5760"/>
        </w:tabs>
        <w:ind w:left="5760" w:hanging="360"/>
      </w:pPr>
      <w:rPr>
        <w:rFonts w:ascii="Arial" w:hAnsi="Arial" w:hint="default"/>
      </w:rPr>
    </w:lvl>
    <w:lvl w:ilvl="8" w:tplc="A14C87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89609B"/>
    <w:multiLevelType w:val="hybridMultilevel"/>
    <w:tmpl w:val="CC5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4656B"/>
    <w:multiLevelType w:val="hybridMultilevel"/>
    <w:tmpl w:val="0B96EA8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4BF045E"/>
    <w:multiLevelType w:val="hybridMultilevel"/>
    <w:tmpl w:val="AFDE7AFC"/>
    <w:lvl w:ilvl="0" w:tplc="1AD4A828">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515C2"/>
    <w:multiLevelType w:val="hybridMultilevel"/>
    <w:tmpl w:val="F62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2"/>
  </w:num>
  <w:num w:numId="4">
    <w:abstractNumId w:val="5"/>
  </w:num>
  <w:num w:numId="5">
    <w:abstractNumId w:val="6"/>
  </w:num>
  <w:num w:numId="6">
    <w:abstractNumId w:val="17"/>
  </w:num>
  <w:num w:numId="7">
    <w:abstractNumId w:val="4"/>
  </w:num>
  <w:num w:numId="8">
    <w:abstractNumId w:val="7"/>
  </w:num>
  <w:num w:numId="9">
    <w:abstractNumId w:val="2"/>
  </w:num>
  <w:num w:numId="10">
    <w:abstractNumId w:val="22"/>
  </w:num>
  <w:num w:numId="11">
    <w:abstractNumId w:val="18"/>
  </w:num>
  <w:num w:numId="12">
    <w:abstractNumId w:val="0"/>
  </w:num>
  <w:num w:numId="13">
    <w:abstractNumId w:val="15"/>
  </w:num>
  <w:num w:numId="14">
    <w:abstractNumId w:val="14"/>
  </w:num>
  <w:num w:numId="15">
    <w:abstractNumId w:val="16"/>
  </w:num>
  <w:num w:numId="16">
    <w:abstractNumId w:val="20"/>
  </w:num>
  <w:num w:numId="17">
    <w:abstractNumId w:val="11"/>
  </w:num>
  <w:num w:numId="18">
    <w:abstractNumId w:val="10"/>
  </w:num>
  <w:num w:numId="19">
    <w:abstractNumId w:val="8"/>
  </w:num>
  <w:num w:numId="20">
    <w:abstractNumId w:val="19"/>
  </w:num>
  <w:num w:numId="21">
    <w:abstractNumId w:val="1"/>
  </w:num>
  <w:num w:numId="22">
    <w:abstractNumId w:val="23"/>
  </w:num>
  <w:num w:numId="23">
    <w:abstractNumId w:val="13"/>
  </w:num>
  <w:num w:numId="24">
    <w:abstractNumId w:val="9"/>
  </w:num>
  <w:num w:numId="2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y Hoyle">
    <w15:presenceInfo w15:providerId="None" w15:userId="Larry Hoy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58"/>
    <w:rsid w:val="000065B5"/>
    <w:rsid w:val="00010D29"/>
    <w:rsid w:val="000143E6"/>
    <w:rsid w:val="000212DC"/>
    <w:rsid w:val="00030A8C"/>
    <w:rsid w:val="00032051"/>
    <w:rsid w:val="0003591D"/>
    <w:rsid w:val="0003638B"/>
    <w:rsid w:val="00036B72"/>
    <w:rsid w:val="000575CC"/>
    <w:rsid w:val="00082820"/>
    <w:rsid w:val="0008389C"/>
    <w:rsid w:val="00086D3D"/>
    <w:rsid w:val="00096AB9"/>
    <w:rsid w:val="000C6523"/>
    <w:rsid w:val="000F774A"/>
    <w:rsid w:val="00100D58"/>
    <w:rsid w:val="001067A3"/>
    <w:rsid w:val="0012132F"/>
    <w:rsid w:val="00134089"/>
    <w:rsid w:val="0014090E"/>
    <w:rsid w:val="001456E3"/>
    <w:rsid w:val="00145D56"/>
    <w:rsid w:val="001539F0"/>
    <w:rsid w:val="001601DB"/>
    <w:rsid w:val="0016468C"/>
    <w:rsid w:val="00164E7D"/>
    <w:rsid w:val="00175FCB"/>
    <w:rsid w:val="0017779D"/>
    <w:rsid w:val="00183FF9"/>
    <w:rsid w:val="00192A98"/>
    <w:rsid w:val="00194A60"/>
    <w:rsid w:val="001B490E"/>
    <w:rsid w:val="001C6B4F"/>
    <w:rsid w:val="001D282C"/>
    <w:rsid w:val="001F1EB6"/>
    <w:rsid w:val="001F31FE"/>
    <w:rsid w:val="001F7C3E"/>
    <w:rsid w:val="00203E3A"/>
    <w:rsid w:val="002065CC"/>
    <w:rsid w:val="0021451A"/>
    <w:rsid w:val="002167AB"/>
    <w:rsid w:val="0022280E"/>
    <w:rsid w:val="002432DB"/>
    <w:rsid w:val="00250D05"/>
    <w:rsid w:val="0027492B"/>
    <w:rsid w:val="002817F0"/>
    <w:rsid w:val="002A03E2"/>
    <w:rsid w:val="002B177C"/>
    <w:rsid w:val="002B403C"/>
    <w:rsid w:val="002C5D35"/>
    <w:rsid w:val="002E03F9"/>
    <w:rsid w:val="002E0FB2"/>
    <w:rsid w:val="002E5D8C"/>
    <w:rsid w:val="002E62F2"/>
    <w:rsid w:val="002F021A"/>
    <w:rsid w:val="002F0977"/>
    <w:rsid w:val="002F1EF5"/>
    <w:rsid w:val="002F4B47"/>
    <w:rsid w:val="002F5E30"/>
    <w:rsid w:val="00306C26"/>
    <w:rsid w:val="00312049"/>
    <w:rsid w:val="00313A98"/>
    <w:rsid w:val="003204F9"/>
    <w:rsid w:val="0032435E"/>
    <w:rsid w:val="00326A23"/>
    <w:rsid w:val="003419FF"/>
    <w:rsid w:val="00343051"/>
    <w:rsid w:val="00346E1D"/>
    <w:rsid w:val="003517FD"/>
    <w:rsid w:val="00354B0E"/>
    <w:rsid w:val="003610F9"/>
    <w:rsid w:val="00363EE1"/>
    <w:rsid w:val="0038432C"/>
    <w:rsid w:val="0039193A"/>
    <w:rsid w:val="003965B3"/>
    <w:rsid w:val="003A3ADE"/>
    <w:rsid w:val="003B2767"/>
    <w:rsid w:val="003C591B"/>
    <w:rsid w:val="003D55E1"/>
    <w:rsid w:val="003E0832"/>
    <w:rsid w:val="003E5200"/>
    <w:rsid w:val="003F686C"/>
    <w:rsid w:val="003F6B73"/>
    <w:rsid w:val="004314DA"/>
    <w:rsid w:val="00433C2D"/>
    <w:rsid w:val="00442AB9"/>
    <w:rsid w:val="00442D17"/>
    <w:rsid w:val="00447B4E"/>
    <w:rsid w:val="004540C7"/>
    <w:rsid w:val="00470E4A"/>
    <w:rsid w:val="00480B3E"/>
    <w:rsid w:val="00490134"/>
    <w:rsid w:val="00494853"/>
    <w:rsid w:val="004A61FE"/>
    <w:rsid w:val="004E2D4B"/>
    <w:rsid w:val="004E44B4"/>
    <w:rsid w:val="004E4EBB"/>
    <w:rsid w:val="004F1052"/>
    <w:rsid w:val="004F3A68"/>
    <w:rsid w:val="005156E3"/>
    <w:rsid w:val="00523408"/>
    <w:rsid w:val="005311AA"/>
    <w:rsid w:val="00537F26"/>
    <w:rsid w:val="00541F24"/>
    <w:rsid w:val="00544833"/>
    <w:rsid w:val="005530E6"/>
    <w:rsid w:val="0055717C"/>
    <w:rsid w:val="00572CC3"/>
    <w:rsid w:val="0058328C"/>
    <w:rsid w:val="005860DF"/>
    <w:rsid w:val="00590E00"/>
    <w:rsid w:val="00592F3E"/>
    <w:rsid w:val="00594BAA"/>
    <w:rsid w:val="00596B05"/>
    <w:rsid w:val="005A00F7"/>
    <w:rsid w:val="005A3A45"/>
    <w:rsid w:val="005B0B63"/>
    <w:rsid w:val="005B3098"/>
    <w:rsid w:val="005B6D24"/>
    <w:rsid w:val="005C097C"/>
    <w:rsid w:val="005D1742"/>
    <w:rsid w:val="005F402A"/>
    <w:rsid w:val="00600508"/>
    <w:rsid w:val="00605214"/>
    <w:rsid w:val="00606D63"/>
    <w:rsid w:val="006074D3"/>
    <w:rsid w:val="00611DD9"/>
    <w:rsid w:val="00623D61"/>
    <w:rsid w:val="00627176"/>
    <w:rsid w:val="00642E66"/>
    <w:rsid w:val="00645AA8"/>
    <w:rsid w:val="00660D8A"/>
    <w:rsid w:val="00664976"/>
    <w:rsid w:val="00676000"/>
    <w:rsid w:val="006766EB"/>
    <w:rsid w:val="006823B4"/>
    <w:rsid w:val="0068350B"/>
    <w:rsid w:val="0068626C"/>
    <w:rsid w:val="006B5F83"/>
    <w:rsid w:val="006C2A8B"/>
    <w:rsid w:val="006D4ADF"/>
    <w:rsid w:val="006D4DD0"/>
    <w:rsid w:val="006E7265"/>
    <w:rsid w:val="006F4AD8"/>
    <w:rsid w:val="006F677C"/>
    <w:rsid w:val="006F69B7"/>
    <w:rsid w:val="00700A1E"/>
    <w:rsid w:val="00703FAA"/>
    <w:rsid w:val="00706AE9"/>
    <w:rsid w:val="007151C3"/>
    <w:rsid w:val="007172AF"/>
    <w:rsid w:val="0072017D"/>
    <w:rsid w:val="00725DDD"/>
    <w:rsid w:val="00737685"/>
    <w:rsid w:val="00740AD0"/>
    <w:rsid w:val="00751C12"/>
    <w:rsid w:val="00763812"/>
    <w:rsid w:val="007638C7"/>
    <w:rsid w:val="00773742"/>
    <w:rsid w:val="0077479C"/>
    <w:rsid w:val="00793CD6"/>
    <w:rsid w:val="00796D4F"/>
    <w:rsid w:val="007A7523"/>
    <w:rsid w:val="007B1829"/>
    <w:rsid w:val="007C4347"/>
    <w:rsid w:val="007E3902"/>
    <w:rsid w:val="007F351A"/>
    <w:rsid w:val="007F43B5"/>
    <w:rsid w:val="00806E82"/>
    <w:rsid w:val="00807BE5"/>
    <w:rsid w:val="0081717A"/>
    <w:rsid w:val="00831C87"/>
    <w:rsid w:val="008374F7"/>
    <w:rsid w:val="00843383"/>
    <w:rsid w:val="008468BE"/>
    <w:rsid w:val="008521E8"/>
    <w:rsid w:val="008606D0"/>
    <w:rsid w:val="00862CA1"/>
    <w:rsid w:val="00874AEE"/>
    <w:rsid w:val="00880093"/>
    <w:rsid w:val="008945BF"/>
    <w:rsid w:val="00897417"/>
    <w:rsid w:val="008A1DB1"/>
    <w:rsid w:val="008A30A8"/>
    <w:rsid w:val="008A5373"/>
    <w:rsid w:val="008A63D5"/>
    <w:rsid w:val="008B1B0B"/>
    <w:rsid w:val="008B4B2B"/>
    <w:rsid w:val="008B542B"/>
    <w:rsid w:val="008B574C"/>
    <w:rsid w:val="008C189E"/>
    <w:rsid w:val="008E3529"/>
    <w:rsid w:val="008F2B32"/>
    <w:rsid w:val="008F41B0"/>
    <w:rsid w:val="0090192B"/>
    <w:rsid w:val="00903656"/>
    <w:rsid w:val="009051E7"/>
    <w:rsid w:val="00905CD4"/>
    <w:rsid w:val="009128FB"/>
    <w:rsid w:val="009132A3"/>
    <w:rsid w:val="00914C12"/>
    <w:rsid w:val="00925C27"/>
    <w:rsid w:val="009274B9"/>
    <w:rsid w:val="00934027"/>
    <w:rsid w:val="00940333"/>
    <w:rsid w:val="00940AB9"/>
    <w:rsid w:val="00955B58"/>
    <w:rsid w:val="00960B1F"/>
    <w:rsid w:val="009675E2"/>
    <w:rsid w:val="00974EFA"/>
    <w:rsid w:val="00981D0B"/>
    <w:rsid w:val="00986BA1"/>
    <w:rsid w:val="009950B0"/>
    <w:rsid w:val="009A1CD6"/>
    <w:rsid w:val="009C3D73"/>
    <w:rsid w:val="009D4F5B"/>
    <w:rsid w:val="009E5A88"/>
    <w:rsid w:val="009F2CBA"/>
    <w:rsid w:val="009F46F1"/>
    <w:rsid w:val="00A23842"/>
    <w:rsid w:val="00A24011"/>
    <w:rsid w:val="00A26AFB"/>
    <w:rsid w:val="00A343A7"/>
    <w:rsid w:val="00A4284A"/>
    <w:rsid w:val="00A45087"/>
    <w:rsid w:val="00A50F7C"/>
    <w:rsid w:val="00A52A74"/>
    <w:rsid w:val="00A603E1"/>
    <w:rsid w:val="00A73A91"/>
    <w:rsid w:val="00A8325C"/>
    <w:rsid w:val="00A93375"/>
    <w:rsid w:val="00AA1D8B"/>
    <w:rsid w:val="00AA542F"/>
    <w:rsid w:val="00AA5652"/>
    <w:rsid w:val="00AB3818"/>
    <w:rsid w:val="00AC2EE4"/>
    <w:rsid w:val="00AC77EB"/>
    <w:rsid w:val="00AD24F5"/>
    <w:rsid w:val="00B03D68"/>
    <w:rsid w:val="00B143AA"/>
    <w:rsid w:val="00B31B7D"/>
    <w:rsid w:val="00B33400"/>
    <w:rsid w:val="00B34D0C"/>
    <w:rsid w:val="00B3564F"/>
    <w:rsid w:val="00B45C75"/>
    <w:rsid w:val="00B46502"/>
    <w:rsid w:val="00B47C91"/>
    <w:rsid w:val="00B677AF"/>
    <w:rsid w:val="00B67F57"/>
    <w:rsid w:val="00B74EE8"/>
    <w:rsid w:val="00B76B85"/>
    <w:rsid w:val="00B8239B"/>
    <w:rsid w:val="00B8352E"/>
    <w:rsid w:val="00BA37EB"/>
    <w:rsid w:val="00BA6DF0"/>
    <w:rsid w:val="00BB1EE5"/>
    <w:rsid w:val="00BB4BF1"/>
    <w:rsid w:val="00BB685E"/>
    <w:rsid w:val="00BC2A84"/>
    <w:rsid w:val="00BC3CA7"/>
    <w:rsid w:val="00BC5787"/>
    <w:rsid w:val="00BC7D7C"/>
    <w:rsid w:val="00BD14E3"/>
    <w:rsid w:val="00BD56EE"/>
    <w:rsid w:val="00BF255C"/>
    <w:rsid w:val="00BF3FFA"/>
    <w:rsid w:val="00BF5594"/>
    <w:rsid w:val="00C002F1"/>
    <w:rsid w:val="00C005D4"/>
    <w:rsid w:val="00C016D7"/>
    <w:rsid w:val="00C0283A"/>
    <w:rsid w:val="00C13DD5"/>
    <w:rsid w:val="00C33E52"/>
    <w:rsid w:val="00C363FA"/>
    <w:rsid w:val="00C36EA0"/>
    <w:rsid w:val="00C405B5"/>
    <w:rsid w:val="00C43BDE"/>
    <w:rsid w:val="00C47637"/>
    <w:rsid w:val="00C50D19"/>
    <w:rsid w:val="00C51E1D"/>
    <w:rsid w:val="00C523C6"/>
    <w:rsid w:val="00C554D1"/>
    <w:rsid w:val="00C6714F"/>
    <w:rsid w:val="00C82B3B"/>
    <w:rsid w:val="00C86591"/>
    <w:rsid w:val="00CA00A8"/>
    <w:rsid w:val="00CA231B"/>
    <w:rsid w:val="00CB6D4D"/>
    <w:rsid w:val="00CD18AB"/>
    <w:rsid w:val="00CD4333"/>
    <w:rsid w:val="00CD5608"/>
    <w:rsid w:val="00CD7E21"/>
    <w:rsid w:val="00D01C67"/>
    <w:rsid w:val="00D06E72"/>
    <w:rsid w:val="00D17B73"/>
    <w:rsid w:val="00D3586E"/>
    <w:rsid w:val="00D35D22"/>
    <w:rsid w:val="00D45438"/>
    <w:rsid w:val="00D618A1"/>
    <w:rsid w:val="00D72F7B"/>
    <w:rsid w:val="00D755EA"/>
    <w:rsid w:val="00D76E55"/>
    <w:rsid w:val="00D871D0"/>
    <w:rsid w:val="00D906C9"/>
    <w:rsid w:val="00D9203B"/>
    <w:rsid w:val="00D93261"/>
    <w:rsid w:val="00D9447C"/>
    <w:rsid w:val="00DA4817"/>
    <w:rsid w:val="00DA5A18"/>
    <w:rsid w:val="00DB355C"/>
    <w:rsid w:val="00DB64AB"/>
    <w:rsid w:val="00DE04D9"/>
    <w:rsid w:val="00DE0B25"/>
    <w:rsid w:val="00DF4E7F"/>
    <w:rsid w:val="00DF7965"/>
    <w:rsid w:val="00E033CA"/>
    <w:rsid w:val="00E10344"/>
    <w:rsid w:val="00E15347"/>
    <w:rsid w:val="00E214F5"/>
    <w:rsid w:val="00E24707"/>
    <w:rsid w:val="00E54EC9"/>
    <w:rsid w:val="00E57165"/>
    <w:rsid w:val="00E7084D"/>
    <w:rsid w:val="00E71EB2"/>
    <w:rsid w:val="00E74392"/>
    <w:rsid w:val="00E744FC"/>
    <w:rsid w:val="00E7535A"/>
    <w:rsid w:val="00E954BF"/>
    <w:rsid w:val="00E95889"/>
    <w:rsid w:val="00EA574C"/>
    <w:rsid w:val="00EB48C6"/>
    <w:rsid w:val="00EC1678"/>
    <w:rsid w:val="00ED479B"/>
    <w:rsid w:val="00ED54C5"/>
    <w:rsid w:val="00ED77B5"/>
    <w:rsid w:val="00EE1C45"/>
    <w:rsid w:val="00EE2CEE"/>
    <w:rsid w:val="00EE50E5"/>
    <w:rsid w:val="00EF6ED5"/>
    <w:rsid w:val="00F05ED4"/>
    <w:rsid w:val="00F06785"/>
    <w:rsid w:val="00F10978"/>
    <w:rsid w:val="00F146DA"/>
    <w:rsid w:val="00F17411"/>
    <w:rsid w:val="00F20F72"/>
    <w:rsid w:val="00F2121A"/>
    <w:rsid w:val="00F307C3"/>
    <w:rsid w:val="00F412AE"/>
    <w:rsid w:val="00F42FB5"/>
    <w:rsid w:val="00F64EA0"/>
    <w:rsid w:val="00F82E72"/>
    <w:rsid w:val="00FD4BBF"/>
    <w:rsid w:val="00FF1F8E"/>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45E2"/>
  <w15:docId w15:val="{BD844B01-9F78-4233-BC39-4C1EABEB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BB"/>
    <w:pPr>
      <w:spacing w:after="120"/>
    </w:pPr>
  </w:style>
  <w:style w:type="paragraph" w:styleId="Heading1">
    <w:name w:val="heading 1"/>
    <w:basedOn w:val="Normal"/>
    <w:next w:val="Normal"/>
    <w:link w:val="Heading1Char"/>
    <w:uiPriority w:val="9"/>
    <w:qFormat/>
    <w:rsid w:val="00C36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B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D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0D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D5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00D58"/>
    <w:pPr>
      <w:ind w:left="720"/>
      <w:contextualSpacing/>
    </w:pPr>
  </w:style>
  <w:style w:type="character" w:customStyle="1" w:styleId="Heading1Char">
    <w:name w:val="Heading 1 Char"/>
    <w:basedOn w:val="DefaultParagraphFont"/>
    <w:link w:val="Heading1"/>
    <w:uiPriority w:val="9"/>
    <w:rsid w:val="00C363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BA"/>
    <w:rPr>
      <w:rFonts w:ascii="Tahoma" w:hAnsi="Tahoma" w:cs="Tahoma"/>
      <w:sz w:val="16"/>
      <w:szCs w:val="16"/>
    </w:rPr>
  </w:style>
  <w:style w:type="paragraph" w:styleId="Header">
    <w:name w:val="header"/>
    <w:basedOn w:val="Normal"/>
    <w:link w:val="HeaderChar"/>
    <w:uiPriority w:val="99"/>
    <w:unhideWhenUsed/>
    <w:rsid w:val="00914C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C12"/>
  </w:style>
  <w:style w:type="paragraph" w:styleId="Footer">
    <w:name w:val="footer"/>
    <w:basedOn w:val="Normal"/>
    <w:link w:val="FooterChar"/>
    <w:uiPriority w:val="99"/>
    <w:unhideWhenUsed/>
    <w:rsid w:val="00914C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C12"/>
  </w:style>
  <w:style w:type="paragraph" w:styleId="FootnoteText">
    <w:name w:val="footnote text"/>
    <w:basedOn w:val="Normal"/>
    <w:link w:val="FootnoteTextChar"/>
    <w:uiPriority w:val="99"/>
    <w:semiHidden/>
    <w:unhideWhenUsed/>
    <w:rsid w:val="00715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1C3"/>
    <w:rPr>
      <w:sz w:val="20"/>
      <w:szCs w:val="20"/>
    </w:rPr>
  </w:style>
  <w:style w:type="character" w:styleId="FootnoteReference">
    <w:name w:val="footnote reference"/>
    <w:basedOn w:val="DefaultParagraphFont"/>
    <w:uiPriority w:val="99"/>
    <w:semiHidden/>
    <w:unhideWhenUsed/>
    <w:rsid w:val="007151C3"/>
    <w:rPr>
      <w:vertAlign w:val="superscript"/>
    </w:rPr>
  </w:style>
  <w:style w:type="paragraph" w:styleId="NormalWeb">
    <w:name w:val="Normal (Web)"/>
    <w:basedOn w:val="Normal"/>
    <w:uiPriority w:val="99"/>
    <w:semiHidden/>
    <w:unhideWhenUsed/>
    <w:rsid w:val="007151C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link">
    <w:name w:val="Hyperlink"/>
    <w:basedOn w:val="DefaultParagraphFont"/>
    <w:uiPriority w:val="99"/>
    <w:unhideWhenUsed/>
    <w:rsid w:val="007151C3"/>
    <w:rPr>
      <w:color w:val="0000FF" w:themeColor="hyperlink"/>
      <w:u w:val="single"/>
    </w:rPr>
  </w:style>
  <w:style w:type="character" w:customStyle="1" w:styleId="Heading2Char">
    <w:name w:val="Heading 2 Char"/>
    <w:basedOn w:val="DefaultParagraphFont"/>
    <w:link w:val="Heading2"/>
    <w:uiPriority w:val="9"/>
    <w:rsid w:val="00DA48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6B4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E0FB2"/>
    <w:rPr>
      <w:color w:val="800080" w:themeColor="followedHyperlink"/>
      <w:u w:val="single"/>
    </w:rPr>
  </w:style>
  <w:style w:type="paragraph" w:styleId="Caption">
    <w:name w:val="caption"/>
    <w:basedOn w:val="Normal"/>
    <w:next w:val="Normal"/>
    <w:uiPriority w:val="35"/>
    <w:unhideWhenUsed/>
    <w:qFormat/>
    <w:rsid w:val="00A24011"/>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843383"/>
    <w:rPr>
      <w:sz w:val="16"/>
      <w:szCs w:val="16"/>
    </w:rPr>
  </w:style>
  <w:style w:type="paragraph" w:styleId="CommentText">
    <w:name w:val="annotation text"/>
    <w:basedOn w:val="Normal"/>
    <w:link w:val="CommentTextChar"/>
    <w:uiPriority w:val="99"/>
    <w:semiHidden/>
    <w:unhideWhenUsed/>
    <w:rsid w:val="00843383"/>
    <w:pPr>
      <w:spacing w:line="240" w:lineRule="auto"/>
    </w:pPr>
    <w:rPr>
      <w:sz w:val="20"/>
      <w:szCs w:val="20"/>
    </w:rPr>
  </w:style>
  <w:style w:type="character" w:customStyle="1" w:styleId="CommentTextChar">
    <w:name w:val="Comment Text Char"/>
    <w:basedOn w:val="DefaultParagraphFont"/>
    <w:link w:val="CommentText"/>
    <w:uiPriority w:val="99"/>
    <w:semiHidden/>
    <w:rsid w:val="00843383"/>
    <w:rPr>
      <w:sz w:val="20"/>
      <w:szCs w:val="20"/>
    </w:rPr>
  </w:style>
  <w:style w:type="paragraph" w:styleId="CommentSubject">
    <w:name w:val="annotation subject"/>
    <w:basedOn w:val="CommentText"/>
    <w:next w:val="CommentText"/>
    <w:link w:val="CommentSubjectChar"/>
    <w:uiPriority w:val="99"/>
    <w:semiHidden/>
    <w:unhideWhenUsed/>
    <w:rsid w:val="00843383"/>
    <w:rPr>
      <w:b/>
      <w:bCs/>
    </w:rPr>
  </w:style>
  <w:style w:type="character" w:customStyle="1" w:styleId="CommentSubjectChar">
    <w:name w:val="Comment Subject Char"/>
    <w:basedOn w:val="CommentTextChar"/>
    <w:link w:val="CommentSubject"/>
    <w:uiPriority w:val="99"/>
    <w:semiHidden/>
    <w:rsid w:val="00843383"/>
    <w:rPr>
      <w:b/>
      <w:bCs/>
      <w:sz w:val="20"/>
      <w:szCs w:val="20"/>
    </w:rPr>
  </w:style>
  <w:style w:type="paragraph" w:styleId="Revision">
    <w:name w:val="Revision"/>
    <w:hidden/>
    <w:uiPriority w:val="99"/>
    <w:semiHidden/>
    <w:rsid w:val="00C13DD5"/>
    <w:pPr>
      <w:spacing w:after="0" w:line="240" w:lineRule="auto"/>
    </w:pPr>
  </w:style>
  <w:style w:type="paragraph" w:styleId="HTMLPreformatted">
    <w:name w:val="HTML Preformatted"/>
    <w:basedOn w:val="Normal"/>
    <w:link w:val="HTMLPreformattedChar"/>
    <w:uiPriority w:val="99"/>
    <w:semiHidden/>
    <w:unhideWhenUsed/>
    <w:rsid w:val="00DF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7965"/>
    <w:rPr>
      <w:rFonts w:ascii="Courier New" w:eastAsia="Times New Roman" w:hAnsi="Courier New" w:cs="Courier New"/>
      <w:sz w:val="20"/>
      <w:szCs w:val="20"/>
    </w:rPr>
  </w:style>
  <w:style w:type="character" w:customStyle="1" w:styleId="hljs-tag">
    <w:name w:val="hljs-tag"/>
    <w:basedOn w:val="DefaultParagraphFont"/>
    <w:rsid w:val="00DF7965"/>
  </w:style>
  <w:style w:type="character" w:customStyle="1" w:styleId="hljs-name">
    <w:name w:val="hljs-name"/>
    <w:basedOn w:val="DefaultParagraphFont"/>
    <w:rsid w:val="00DF7965"/>
  </w:style>
  <w:style w:type="character" w:customStyle="1" w:styleId="hljs-attr">
    <w:name w:val="hljs-attr"/>
    <w:basedOn w:val="DefaultParagraphFont"/>
    <w:rsid w:val="00DF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6410">
      <w:bodyDiv w:val="1"/>
      <w:marLeft w:val="0"/>
      <w:marRight w:val="0"/>
      <w:marTop w:val="0"/>
      <w:marBottom w:val="0"/>
      <w:divBdr>
        <w:top w:val="none" w:sz="0" w:space="0" w:color="auto"/>
        <w:left w:val="none" w:sz="0" w:space="0" w:color="auto"/>
        <w:bottom w:val="none" w:sz="0" w:space="0" w:color="auto"/>
        <w:right w:val="none" w:sz="0" w:space="0" w:color="auto"/>
      </w:divBdr>
    </w:div>
    <w:div w:id="194513234">
      <w:bodyDiv w:val="1"/>
      <w:marLeft w:val="0"/>
      <w:marRight w:val="0"/>
      <w:marTop w:val="0"/>
      <w:marBottom w:val="0"/>
      <w:divBdr>
        <w:top w:val="none" w:sz="0" w:space="0" w:color="auto"/>
        <w:left w:val="none" w:sz="0" w:space="0" w:color="auto"/>
        <w:bottom w:val="none" w:sz="0" w:space="0" w:color="auto"/>
        <w:right w:val="none" w:sz="0" w:space="0" w:color="auto"/>
      </w:divBdr>
      <w:divsChild>
        <w:div w:id="679743351">
          <w:marLeft w:val="360"/>
          <w:marRight w:val="0"/>
          <w:marTop w:val="200"/>
          <w:marBottom w:val="0"/>
          <w:divBdr>
            <w:top w:val="none" w:sz="0" w:space="0" w:color="auto"/>
            <w:left w:val="none" w:sz="0" w:space="0" w:color="auto"/>
            <w:bottom w:val="none" w:sz="0" w:space="0" w:color="auto"/>
            <w:right w:val="none" w:sz="0" w:space="0" w:color="auto"/>
          </w:divBdr>
        </w:div>
        <w:div w:id="1816028582">
          <w:marLeft w:val="1080"/>
          <w:marRight w:val="0"/>
          <w:marTop w:val="100"/>
          <w:marBottom w:val="0"/>
          <w:divBdr>
            <w:top w:val="none" w:sz="0" w:space="0" w:color="auto"/>
            <w:left w:val="none" w:sz="0" w:space="0" w:color="auto"/>
            <w:bottom w:val="none" w:sz="0" w:space="0" w:color="auto"/>
            <w:right w:val="none" w:sz="0" w:space="0" w:color="auto"/>
          </w:divBdr>
        </w:div>
        <w:div w:id="321085839">
          <w:marLeft w:val="1080"/>
          <w:marRight w:val="0"/>
          <w:marTop w:val="100"/>
          <w:marBottom w:val="0"/>
          <w:divBdr>
            <w:top w:val="none" w:sz="0" w:space="0" w:color="auto"/>
            <w:left w:val="none" w:sz="0" w:space="0" w:color="auto"/>
            <w:bottom w:val="none" w:sz="0" w:space="0" w:color="auto"/>
            <w:right w:val="none" w:sz="0" w:space="0" w:color="auto"/>
          </w:divBdr>
        </w:div>
        <w:div w:id="940603461">
          <w:marLeft w:val="1080"/>
          <w:marRight w:val="0"/>
          <w:marTop w:val="100"/>
          <w:marBottom w:val="0"/>
          <w:divBdr>
            <w:top w:val="none" w:sz="0" w:space="0" w:color="auto"/>
            <w:left w:val="none" w:sz="0" w:space="0" w:color="auto"/>
            <w:bottom w:val="none" w:sz="0" w:space="0" w:color="auto"/>
            <w:right w:val="none" w:sz="0" w:space="0" w:color="auto"/>
          </w:divBdr>
        </w:div>
      </w:divsChild>
    </w:div>
    <w:div w:id="490022413">
      <w:bodyDiv w:val="1"/>
      <w:marLeft w:val="0"/>
      <w:marRight w:val="0"/>
      <w:marTop w:val="0"/>
      <w:marBottom w:val="0"/>
      <w:divBdr>
        <w:top w:val="none" w:sz="0" w:space="0" w:color="auto"/>
        <w:left w:val="none" w:sz="0" w:space="0" w:color="auto"/>
        <w:bottom w:val="none" w:sz="0" w:space="0" w:color="auto"/>
        <w:right w:val="none" w:sz="0" w:space="0" w:color="auto"/>
      </w:divBdr>
    </w:div>
    <w:div w:id="581567543">
      <w:bodyDiv w:val="1"/>
      <w:marLeft w:val="0"/>
      <w:marRight w:val="0"/>
      <w:marTop w:val="0"/>
      <w:marBottom w:val="0"/>
      <w:divBdr>
        <w:top w:val="none" w:sz="0" w:space="0" w:color="auto"/>
        <w:left w:val="none" w:sz="0" w:space="0" w:color="auto"/>
        <w:bottom w:val="none" w:sz="0" w:space="0" w:color="auto"/>
        <w:right w:val="none" w:sz="0" w:space="0" w:color="auto"/>
      </w:divBdr>
    </w:div>
    <w:div w:id="620108556">
      <w:bodyDiv w:val="1"/>
      <w:marLeft w:val="0"/>
      <w:marRight w:val="0"/>
      <w:marTop w:val="0"/>
      <w:marBottom w:val="0"/>
      <w:divBdr>
        <w:top w:val="none" w:sz="0" w:space="0" w:color="auto"/>
        <w:left w:val="none" w:sz="0" w:space="0" w:color="auto"/>
        <w:bottom w:val="none" w:sz="0" w:space="0" w:color="auto"/>
        <w:right w:val="none" w:sz="0" w:space="0" w:color="auto"/>
      </w:divBdr>
    </w:div>
    <w:div w:id="712387083">
      <w:bodyDiv w:val="1"/>
      <w:marLeft w:val="0"/>
      <w:marRight w:val="0"/>
      <w:marTop w:val="0"/>
      <w:marBottom w:val="0"/>
      <w:divBdr>
        <w:top w:val="none" w:sz="0" w:space="0" w:color="auto"/>
        <w:left w:val="none" w:sz="0" w:space="0" w:color="auto"/>
        <w:bottom w:val="none" w:sz="0" w:space="0" w:color="auto"/>
        <w:right w:val="none" w:sz="0" w:space="0" w:color="auto"/>
      </w:divBdr>
      <w:divsChild>
        <w:div w:id="532572953">
          <w:marLeft w:val="360"/>
          <w:marRight w:val="0"/>
          <w:marTop w:val="200"/>
          <w:marBottom w:val="0"/>
          <w:divBdr>
            <w:top w:val="none" w:sz="0" w:space="0" w:color="auto"/>
            <w:left w:val="none" w:sz="0" w:space="0" w:color="auto"/>
            <w:bottom w:val="none" w:sz="0" w:space="0" w:color="auto"/>
            <w:right w:val="none" w:sz="0" w:space="0" w:color="auto"/>
          </w:divBdr>
        </w:div>
        <w:div w:id="686757146">
          <w:marLeft w:val="360"/>
          <w:marRight w:val="0"/>
          <w:marTop w:val="200"/>
          <w:marBottom w:val="0"/>
          <w:divBdr>
            <w:top w:val="none" w:sz="0" w:space="0" w:color="auto"/>
            <w:left w:val="none" w:sz="0" w:space="0" w:color="auto"/>
            <w:bottom w:val="none" w:sz="0" w:space="0" w:color="auto"/>
            <w:right w:val="none" w:sz="0" w:space="0" w:color="auto"/>
          </w:divBdr>
        </w:div>
        <w:div w:id="1960644079">
          <w:marLeft w:val="360"/>
          <w:marRight w:val="0"/>
          <w:marTop w:val="200"/>
          <w:marBottom w:val="0"/>
          <w:divBdr>
            <w:top w:val="none" w:sz="0" w:space="0" w:color="auto"/>
            <w:left w:val="none" w:sz="0" w:space="0" w:color="auto"/>
            <w:bottom w:val="none" w:sz="0" w:space="0" w:color="auto"/>
            <w:right w:val="none" w:sz="0" w:space="0" w:color="auto"/>
          </w:divBdr>
        </w:div>
        <w:div w:id="1619605866">
          <w:marLeft w:val="1080"/>
          <w:marRight w:val="0"/>
          <w:marTop w:val="100"/>
          <w:marBottom w:val="0"/>
          <w:divBdr>
            <w:top w:val="none" w:sz="0" w:space="0" w:color="auto"/>
            <w:left w:val="none" w:sz="0" w:space="0" w:color="auto"/>
            <w:bottom w:val="none" w:sz="0" w:space="0" w:color="auto"/>
            <w:right w:val="none" w:sz="0" w:space="0" w:color="auto"/>
          </w:divBdr>
        </w:div>
        <w:div w:id="1807774088">
          <w:marLeft w:val="1080"/>
          <w:marRight w:val="0"/>
          <w:marTop w:val="100"/>
          <w:marBottom w:val="0"/>
          <w:divBdr>
            <w:top w:val="none" w:sz="0" w:space="0" w:color="auto"/>
            <w:left w:val="none" w:sz="0" w:space="0" w:color="auto"/>
            <w:bottom w:val="none" w:sz="0" w:space="0" w:color="auto"/>
            <w:right w:val="none" w:sz="0" w:space="0" w:color="auto"/>
          </w:divBdr>
        </w:div>
        <w:div w:id="155269130">
          <w:marLeft w:val="1080"/>
          <w:marRight w:val="0"/>
          <w:marTop w:val="100"/>
          <w:marBottom w:val="0"/>
          <w:divBdr>
            <w:top w:val="none" w:sz="0" w:space="0" w:color="auto"/>
            <w:left w:val="none" w:sz="0" w:space="0" w:color="auto"/>
            <w:bottom w:val="none" w:sz="0" w:space="0" w:color="auto"/>
            <w:right w:val="none" w:sz="0" w:space="0" w:color="auto"/>
          </w:divBdr>
        </w:div>
        <w:div w:id="392167899">
          <w:marLeft w:val="360"/>
          <w:marRight w:val="0"/>
          <w:marTop w:val="200"/>
          <w:marBottom w:val="0"/>
          <w:divBdr>
            <w:top w:val="none" w:sz="0" w:space="0" w:color="auto"/>
            <w:left w:val="none" w:sz="0" w:space="0" w:color="auto"/>
            <w:bottom w:val="none" w:sz="0" w:space="0" w:color="auto"/>
            <w:right w:val="none" w:sz="0" w:space="0" w:color="auto"/>
          </w:divBdr>
        </w:div>
      </w:divsChild>
    </w:div>
    <w:div w:id="796919360">
      <w:bodyDiv w:val="1"/>
      <w:marLeft w:val="0"/>
      <w:marRight w:val="0"/>
      <w:marTop w:val="0"/>
      <w:marBottom w:val="0"/>
      <w:divBdr>
        <w:top w:val="none" w:sz="0" w:space="0" w:color="auto"/>
        <w:left w:val="none" w:sz="0" w:space="0" w:color="auto"/>
        <w:bottom w:val="none" w:sz="0" w:space="0" w:color="auto"/>
        <w:right w:val="none" w:sz="0" w:space="0" w:color="auto"/>
      </w:divBdr>
    </w:div>
    <w:div w:id="809440547">
      <w:bodyDiv w:val="1"/>
      <w:marLeft w:val="0"/>
      <w:marRight w:val="0"/>
      <w:marTop w:val="0"/>
      <w:marBottom w:val="0"/>
      <w:divBdr>
        <w:top w:val="none" w:sz="0" w:space="0" w:color="auto"/>
        <w:left w:val="none" w:sz="0" w:space="0" w:color="auto"/>
        <w:bottom w:val="none" w:sz="0" w:space="0" w:color="auto"/>
        <w:right w:val="none" w:sz="0" w:space="0" w:color="auto"/>
      </w:divBdr>
    </w:div>
    <w:div w:id="875435247">
      <w:bodyDiv w:val="1"/>
      <w:marLeft w:val="0"/>
      <w:marRight w:val="0"/>
      <w:marTop w:val="0"/>
      <w:marBottom w:val="0"/>
      <w:divBdr>
        <w:top w:val="none" w:sz="0" w:space="0" w:color="auto"/>
        <w:left w:val="none" w:sz="0" w:space="0" w:color="auto"/>
        <w:bottom w:val="none" w:sz="0" w:space="0" w:color="auto"/>
        <w:right w:val="none" w:sz="0" w:space="0" w:color="auto"/>
      </w:divBdr>
      <w:divsChild>
        <w:div w:id="1138910973">
          <w:marLeft w:val="360"/>
          <w:marRight w:val="0"/>
          <w:marTop w:val="200"/>
          <w:marBottom w:val="0"/>
          <w:divBdr>
            <w:top w:val="none" w:sz="0" w:space="0" w:color="auto"/>
            <w:left w:val="none" w:sz="0" w:space="0" w:color="auto"/>
            <w:bottom w:val="none" w:sz="0" w:space="0" w:color="auto"/>
            <w:right w:val="none" w:sz="0" w:space="0" w:color="auto"/>
          </w:divBdr>
        </w:div>
        <w:div w:id="463428442">
          <w:marLeft w:val="360"/>
          <w:marRight w:val="0"/>
          <w:marTop w:val="200"/>
          <w:marBottom w:val="0"/>
          <w:divBdr>
            <w:top w:val="none" w:sz="0" w:space="0" w:color="auto"/>
            <w:left w:val="none" w:sz="0" w:space="0" w:color="auto"/>
            <w:bottom w:val="none" w:sz="0" w:space="0" w:color="auto"/>
            <w:right w:val="none" w:sz="0" w:space="0" w:color="auto"/>
          </w:divBdr>
        </w:div>
      </w:divsChild>
    </w:div>
    <w:div w:id="1026640283">
      <w:bodyDiv w:val="1"/>
      <w:marLeft w:val="0"/>
      <w:marRight w:val="0"/>
      <w:marTop w:val="0"/>
      <w:marBottom w:val="0"/>
      <w:divBdr>
        <w:top w:val="none" w:sz="0" w:space="0" w:color="auto"/>
        <w:left w:val="none" w:sz="0" w:space="0" w:color="auto"/>
        <w:bottom w:val="none" w:sz="0" w:space="0" w:color="auto"/>
        <w:right w:val="none" w:sz="0" w:space="0" w:color="auto"/>
      </w:divBdr>
      <w:divsChild>
        <w:div w:id="1729109434">
          <w:marLeft w:val="360"/>
          <w:marRight w:val="0"/>
          <w:marTop w:val="200"/>
          <w:marBottom w:val="0"/>
          <w:divBdr>
            <w:top w:val="none" w:sz="0" w:space="0" w:color="auto"/>
            <w:left w:val="none" w:sz="0" w:space="0" w:color="auto"/>
            <w:bottom w:val="none" w:sz="0" w:space="0" w:color="auto"/>
            <w:right w:val="none" w:sz="0" w:space="0" w:color="auto"/>
          </w:divBdr>
        </w:div>
        <w:div w:id="1073284169">
          <w:marLeft w:val="360"/>
          <w:marRight w:val="0"/>
          <w:marTop w:val="200"/>
          <w:marBottom w:val="0"/>
          <w:divBdr>
            <w:top w:val="none" w:sz="0" w:space="0" w:color="auto"/>
            <w:left w:val="none" w:sz="0" w:space="0" w:color="auto"/>
            <w:bottom w:val="none" w:sz="0" w:space="0" w:color="auto"/>
            <w:right w:val="none" w:sz="0" w:space="0" w:color="auto"/>
          </w:divBdr>
        </w:div>
        <w:div w:id="2029519864">
          <w:marLeft w:val="360"/>
          <w:marRight w:val="0"/>
          <w:marTop w:val="200"/>
          <w:marBottom w:val="0"/>
          <w:divBdr>
            <w:top w:val="none" w:sz="0" w:space="0" w:color="auto"/>
            <w:left w:val="none" w:sz="0" w:space="0" w:color="auto"/>
            <w:bottom w:val="none" w:sz="0" w:space="0" w:color="auto"/>
            <w:right w:val="none" w:sz="0" w:space="0" w:color="auto"/>
          </w:divBdr>
        </w:div>
        <w:div w:id="1501771674">
          <w:marLeft w:val="360"/>
          <w:marRight w:val="0"/>
          <w:marTop w:val="200"/>
          <w:marBottom w:val="0"/>
          <w:divBdr>
            <w:top w:val="none" w:sz="0" w:space="0" w:color="auto"/>
            <w:left w:val="none" w:sz="0" w:space="0" w:color="auto"/>
            <w:bottom w:val="none" w:sz="0" w:space="0" w:color="auto"/>
            <w:right w:val="none" w:sz="0" w:space="0" w:color="auto"/>
          </w:divBdr>
        </w:div>
        <w:div w:id="1399014956">
          <w:marLeft w:val="1080"/>
          <w:marRight w:val="0"/>
          <w:marTop w:val="100"/>
          <w:marBottom w:val="0"/>
          <w:divBdr>
            <w:top w:val="none" w:sz="0" w:space="0" w:color="auto"/>
            <w:left w:val="none" w:sz="0" w:space="0" w:color="auto"/>
            <w:bottom w:val="none" w:sz="0" w:space="0" w:color="auto"/>
            <w:right w:val="none" w:sz="0" w:space="0" w:color="auto"/>
          </w:divBdr>
        </w:div>
        <w:div w:id="1402170354">
          <w:marLeft w:val="1080"/>
          <w:marRight w:val="0"/>
          <w:marTop w:val="100"/>
          <w:marBottom w:val="0"/>
          <w:divBdr>
            <w:top w:val="none" w:sz="0" w:space="0" w:color="auto"/>
            <w:left w:val="none" w:sz="0" w:space="0" w:color="auto"/>
            <w:bottom w:val="none" w:sz="0" w:space="0" w:color="auto"/>
            <w:right w:val="none" w:sz="0" w:space="0" w:color="auto"/>
          </w:divBdr>
        </w:div>
        <w:div w:id="415369131">
          <w:marLeft w:val="1080"/>
          <w:marRight w:val="0"/>
          <w:marTop w:val="100"/>
          <w:marBottom w:val="0"/>
          <w:divBdr>
            <w:top w:val="none" w:sz="0" w:space="0" w:color="auto"/>
            <w:left w:val="none" w:sz="0" w:space="0" w:color="auto"/>
            <w:bottom w:val="none" w:sz="0" w:space="0" w:color="auto"/>
            <w:right w:val="none" w:sz="0" w:space="0" w:color="auto"/>
          </w:divBdr>
        </w:div>
      </w:divsChild>
    </w:div>
    <w:div w:id="1057820686">
      <w:bodyDiv w:val="1"/>
      <w:marLeft w:val="0"/>
      <w:marRight w:val="0"/>
      <w:marTop w:val="0"/>
      <w:marBottom w:val="0"/>
      <w:divBdr>
        <w:top w:val="none" w:sz="0" w:space="0" w:color="auto"/>
        <w:left w:val="none" w:sz="0" w:space="0" w:color="auto"/>
        <w:bottom w:val="none" w:sz="0" w:space="0" w:color="auto"/>
        <w:right w:val="none" w:sz="0" w:space="0" w:color="auto"/>
      </w:divBdr>
    </w:div>
    <w:div w:id="1236164767">
      <w:bodyDiv w:val="1"/>
      <w:marLeft w:val="0"/>
      <w:marRight w:val="0"/>
      <w:marTop w:val="0"/>
      <w:marBottom w:val="0"/>
      <w:divBdr>
        <w:top w:val="none" w:sz="0" w:space="0" w:color="auto"/>
        <w:left w:val="none" w:sz="0" w:space="0" w:color="auto"/>
        <w:bottom w:val="none" w:sz="0" w:space="0" w:color="auto"/>
        <w:right w:val="none" w:sz="0" w:space="0" w:color="auto"/>
      </w:divBdr>
    </w:div>
    <w:div w:id="1320235203">
      <w:bodyDiv w:val="1"/>
      <w:marLeft w:val="0"/>
      <w:marRight w:val="0"/>
      <w:marTop w:val="0"/>
      <w:marBottom w:val="0"/>
      <w:divBdr>
        <w:top w:val="none" w:sz="0" w:space="0" w:color="auto"/>
        <w:left w:val="none" w:sz="0" w:space="0" w:color="auto"/>
        <w:bottom w:val="none" w:sz="0" w:space="0" w:color="auto"/>
        <w:right w:val="none" w:sz="0" w:space="0" w:color="auto"/>
      </w:divBdr>
    </w:div>
    <w:div w:id="1532835275">
      <w:bodyDiv w:val="1"/>
      <w:marLeft w:val="0"/>
      <w:marRight w:val="0"/>
      <w:marTop w:val="0"/>
      <w:marBottom w:val="0"/>
      <w:divBdr>
        <w:top w:val="none" w:sz="0" w:space="0" w:color="auto"/>
        <w:left w:val="none" w:sz="0" w:space="0" w:color="auto"/>
        <w:bottom w:val="none" w:sz="0" w:space="0" w:color="auto"/>
        <w:right w:val="none" w:sz="0" w:space="0" w:color="auto"/>
      </w:divBdr>
    </w:div>
    <w:div w:id="1608847347">
      <w:bodyDiv w:val="1"/>
      <w:marLeft w:val="0"/>
      <w:marRight w:val="0"/>
      <w:marTop w:val="0"/>
      <w:marBottom w:val="0"/>
      <w:divBdr>
        <w:top w:val="none" w:sz="0" w:space="0" w:color="auto"/>
        <w:left w:val="none" w:sz="0" w:space="0" w:color="auto"/>
        <w:bottom w:val="none" w:sz="0" w:space="0" w:color="auto"/>
        <w:right w:val="none" w:sz="0" w:space="0" w:color="auto"/>
      </w:divBdr>
    </w:div>
    <w:div w:id="1663778976">
      <w:bodyDiv w:val="1"/>
      <w:marLeft w:val="0"/>
      <w:marRight w:val="0"/>
      <w:marTop w:val="0"/>
      <w:marBottom w:val="0"/>
      <w:divBdr>
        <w:top w:val="none" w:sz="0" w:space="0" w:color="auto"/>
        <w:left w:val="none" w:sz="0" w:space="0" w:color="auto"/>
        <w:bottom w:val="none" w:sz="0" w:space="0" w:color="auto"/>
        <w:right w:val="none" w:sz="0" w:space="0" w:color="auto"/>
      </w:divBdr>
    </w:div>
    <w:div w:id="1697388281">
      <w:bodyDiv w:val="1"/>
      <w:marLeft w:val="0"/>
      <w:marRight w:val="0"/>
      <w:marTop w:val="0"/>
      <w:marBottom w:val="0"/>
      <w:divBdr>
        <w:top w:val="none" w:sz="0" w:space="0" w:color="auto"/>
        <w:left w:val="none" w:sz="0" w:space="0" w:color="auto"/>
        <w:bottom w:val="none" w:sz="0" w:space="0" w:color="auto"/>
        <w:right w:val="none" w:sz="0" w:space="0" w:color="auto"/>
      </w:divBdr>
      <w:divsChild>
        <w:div w:id="1324116932">
          <w:marLeft w:val="360"/>
          <w:marRight w:val="0"/>
          <w:marTop w:val="200"/>
          <w:marBottom w:val="0"/>
          <w:divBdr>
            <w:top w:val="none" w:sz="0" w:space="0" w:color="auto"/>
            <w:left w:val="none" w:sz="0" w:space="0" w:color="auto"/>
            <w:bottom w:val="none" w:sz="0" w:space="0" w:color="auto"/>
            <w:right w:val="none" w:sz="0" w:space="0" w:color="auto"/>
          </w:divBdr>
        </w:div>
        <w:div w:id="1040519949">
          <w:marLeft w:val="360"/>
          <w:marRight w:val="0"/>
          <w:marTop w:val="200"/>
          <w:marBottom w:val="0"/>
          <w:divBdr>
            <w:top w:val="none" w:sz="0" w:space="0" w:color="auto"/>
            <w:left w:val="none" w:sz="0" w:space="0" w:color="auto"/>
            <w:bottom w:val="none" w:sz="0" w:space="0" w:color="auto"/>
            <w:right w:val="none" w:sz="0" w:space="0" w:color="auto"/>
          </w:divBdr>
        </w:div>
      </w:divsChild>
    </w:div>
    <w:div w:id="1791777624">
      <w:bodyDiv w:val="1"/>
      <w:marLeft w:val="0"/>
      <w:marRight w:val="0"/>
      <w:marTop w:val="0"/>
      <w:marBottom w:val="0"/>
      <w:divBdr>
        <w:top w:val="none" w:sz="0" w:space="0" w:color="auto"/>
        <w:left w:val="none" w:sz="0" w:space="0" w:color="auto"/>
        <w:bottom w:val="none" w:sz="0" w:space="0" w:color="auto"/>
        <w:right w:val="none" w:sz="0" w:space="0" w:color="auto"/>
      </w:divBdr>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
    <w:div w:id="1869685150">
      <w:bodyDiv w:val="1"/>
      <w:marLeft w:val="0"/>
      <w:marRight w:val="0"/>
      <w:marTop w:val="0"/>
      <w:marBottom w:val="0"/>
      <w:divBdr>
        <w:top w:val="none" w:sz="0" w:space="0" w:color="auto"/>
        <w:left w:val="none" w:sz="0" w:space="0" w:color="auto"/>
        <w:bottom w:val="none" w:sz="0" w:space="0" w:color="auto"/>
        <w:right w:val="none" w:sz="0" w:space="0" w:color="auto"/>
      </w:divBdr>
    </w:div>
    <w:div w:id="1888830278">
      <w:bodyDiv w:val="1"/>
      <w:marLeft w:val="0"/>
      <w:marRight w:val="0"/>
      <w:marTop w:val="0"/>
      <w:marBottom w:val="0"/>
      <w:divBdr>
        <w:top w:val="none" w:sz="0" w:space="0" w:color="auto"/>
        <w:left w:val="none" w:sz="0" w:space="0" w:color="auto"/>
        <w:bottom w:val="none" w:sz="0" w:space="0" w:color="auto"/>
        <w:right w:val="none" w:sz="0" w:space="0" w:color="auto"/>
      </w:divBdr>
    </w:div>
    <w:div w:id="1947539204">
      <w:bodyDiv w:val="1"/>
      <w:marLeft w:val="0"/>
      <w:marRight w:val="0"/>
      <w:marTop w:val="0"/>
      <w:marBottom w:val="0"/>
      <w:divBdr>
        <w:top w:val="none" w:sz="0" w:space="0" w:color="auto"/>
        <w:left w:val="none" w:sz="0" w:space="0" w:color="auto"/>
        <w:bottom w:val="none" w:sz="0" w:space="0" w:color="auto"/>
        <w:right w:val="none" w:sz="0" w:space="0" w:color="auto"/>
      </w:divBdr>
    </w:div>
    <w:div w:id="1965698580">
      <w:bodyDiv w:val="1"/>
      <w:marLeft w:val="0"/>
      <w:marRight w:val="0"/>
      <w:marTop w:val="0"/>
      <w:marBottom w:val="0"/>
      <w:divBdr>
        <w:top w:val="none" w:sz="0" w:space="0" w:color="auto"/>
        <w:left w:val="none" w:sz="0" w:space="0" w:color="auto"/>
        <w:bottom w:val="none" w:sz="0" w:space="0" w:color="auto"/>
        <w:right w:val="none" w:sz="0" w:space="0" w:color="auto"/>
      </w:divBdr>
    </w:div>
    <w:div w:id="2039818920">
      <w:bodyDiv w:val="1"/>
      <w:marLeft w:val="0"/>
      <w:marRight w:val="0"/>
      <w:marTop w:val="0"/>
      <w:marBottom w:val="0"/>
      <w:divBdr>
        <w:top w:val="none" w:sz="0" w:space="0" w:color="auto"/>
        <w:left w:val="none" w:sz="0" w:space="0" w:color="auto"/>
        <w:bottom w:val="none" w:sz="0" w:space="0" w:color="auto"/>
        <w:right w:val="none" w:sz="0" w:space="0" w:color="auto"/>
      </w:divBdr>
    </w:div>
    <w:div w:id="2079280528">
      <w:bodyDiv w:val="1"/>
      <w:marLeft w:val="0"/>
      <w:marRight w:val="0"/>
      <w:marTop w:val="0"/>
      <w:marBottom w:val="0"/>
      <w:divBdr>
        <w:top w:val="none" w:sz="0" w:space="0" w:color="auto"/>
        <w:left w:val="none" w:sz="0" w:space="0" w:color="auto"/>
        <w:bottom w:val="none" w:sz="0" w:space="0" w:color="auto"/>
        <w:right w:val="none" w:sz="0" w:space="0" w:color="auto"/>
      </w:divBdr>
    </w:div>
    <w:div w:id="2101488341">
      <w:bodyDiv w:val="1"/>
      <w:marLeft w:val="0"/>
      <w:marRight w:val="0"/>
      <w:marTop w:val="0"/>
      <w:marBottom w:val="0"/>
      <w:divBdr>
        <w:top w:val="none" w:sz="0" w:space="0" w:color="auto"/>
        <w:left w:val="none" w:sz="0" w:space="0" w:color="auto"/>
        <w:bottom w:val="none" w:sz="0" w:space="0" w:color="auto"/>
        <w:right w:val="none" w:sz="0" w:space="0" w:color="auto"/>
      </w:divBdr>
      <w:divsChild>
        <w:div w:id="2042396393">
          <w:marLeft w:val="360"/>
          <w:marRight w:val="0"/>
          <w:marTop w:val="200"/>
          <w:marBottom w:val="0"/>
          <w:divBdr>
            <w:top w:val="none" w:sz="0" w:space="0" w:color="auto"/>
            <w:left w:val="none" w:sz="0" w:space="0" w:color="auto"/>
            <w:bottom w:val="none" w:sz="0" w:space="0" w:color="auto"/>
            <w:right w:val="none" w:sz="0" w:space="0" w:color="auto"/>
          </w:divBdr>
        </w:div>
        <w:div w:id="970941696">
          <w:marLeft w:val="1080"/>
          <w:marRight w:val="0"/>
          <w:marTop w:val="100"/>
          <w:marBottom w:val="0"/>
          <w:divBdr>
            <w:top w:val="none" w:sz="0" w:space="0" w:color="auto"/>
            <w:left w:val="none" w:sz="0" w:space="0" w:color="auto"/>
            <w:bottom w:val="none" w:sz="0" w:space="0" w:color="auto"/>
            <w:right w:val="none" w:sz="0" w:space="0" w:color="auto"/>
          </w:divBdr>
        </w:div>
        <w:div w:id="1700663695">
          <w:marLeft w:val="1800"/>
          <w:marRight w:val="0"/>
          <w:marTop w:val="100"/>
          <w:marBottom w:val="0"/>
          <w:divBdr>
            <w:top w:val="none" w:sz="0" w:space="0" w:color="auto"/>
            <w:left w:val="none" w:sz="0" w:space="0" w:color="auto"/>
            <w:bottom w:val="none" w:sz="0" w:space="0" w:color="auto"/>
            <w:right w:val="none" w:sz="0" w:space="0" w:color="auto"/>
          </w:divBdr>
        </w:div>
        <w:div w:id="1834832655">
          <w:marLeft w:val="1800"/>
          <w:marRight w:val="0"/>
          <w:marTop w:val="100"/>
          <w:marBottom w:val="0"/>
          <w:divBdr>
            <w:top w:val="none" w:sz="0" w:space="0" w:color="auto"/>
            <w:left w:val="none" w:sz="0" w:space="0" w:color="auto"/>
            <w:bottom w:val="none" w:sz="0" w:space="0" w:color="auto"/>
            <w:right w:val="none" w:sz="0" w:space="0" w:color="auto"/>
          </w:divBdr>
        </w:div>
        <w:div w:id="1482774498">
          <w:marLeft w:val="1800"/>
          <w:marRight w:val="0"/>
          <w:marTop w:val="100"/>
          <w:marBottom w:val="0"/>
          <w:divBdr>
            <w:top w:val="none" w:sz="0" w:space="0" w:color="auto"/>
            <w:left w:val="none" w:sz="0" w:space="0" w:color="auto"/>
            <w:bottom w:val="none" w:sz="0" w:space="0" w:color="auto"/>
            <w:right w:val="none" w:sz="0" w:space="0" w:color="auto"/>
          </w:divBdr>
        </w:div>
        <w:div w:id="1225488963">
          <w:marLeft w:val="360"/>
          <w:marRight w:val="0"/>
          <w:marTop w:val="200"/>
          <w:marBottom w:val="0"/>
          <w:divBdr>
            <w:top w:val="none" w:sz="0" w:space="0" w:color="auto"/>
            <w:left w:val="none" w:sz="0" w:space="0" w:color="auto"/>
            <w:bottom w:val="none" w:sz="0" w:space="0" w:color="auto"/>
            <w:right w:val="none" w:sz="0" w:space="0" w:color="auto"/>
          </w:divBdr>
        </w:div>
        <w:div w:id="192230041">
          <w:marLeft w:val="360"/>
          <w:marRight w:val="0"/>
          <w:marTop w:val="200"/>
          <w:marBottom w:val="0"/>
          <w:divBdr>
            <w:top w:val="none" w:sz="0" w:space="0" w:color="auto"/>
            <w:left w:val="none" w:sz="0" w:space="0" w:color="auto"/>
            <w:bottom w:val="none" w:sz="0" w:space="0" w:color="auto"/>
            <w:right w:val="none" w:sz="0" w:space="0" w:color="auto"/>
          </w:divBdr>
        </w:div>
        <w:div w:id="322318367">
          <w:marLeft w:val="1080"/>
          <w:marRight w:val="0"/>
          <w:marTop w:val="100"/>
          <w:marBottom w:val="0"/>
          <w:divBdr>
            <w:top w:val="none" w:sz="0" w:space="0" w:color="auto"/>
            <w:left w:val="none" w:sz="0" w:space="0" w:color="auto"/>
            <w:bottom w:val="none" w:sz="0" w:space="0" w:color="auto"/>
            <w:right w:val="none" w:sz="0" w:space="0" w:color="auto"/>
          </w:divBdr>
        </w:div>
        <w:div w:id="480197332">
          <w:marLeft w:val="1080"/>
          <w:marRight w:val="0"/>
          <w:marTop w:val="100"/>
          <w:marBottom w:val="0"/>
          <w:divBdr>
            <w:top w:val="none" w:sz="0" w:space="0" w:color="auto"/>
            <w:left w:val="none" w:sz="0" w:space="0" w:color="auto"/>
            <w:bottom w:val="none" w:sz="0" w:space="0" w:color="auto"/>
            <w:right w:val="none" w:sz="0" w:space="0" w:color="auto"/>
          </w:divBdr>
        </w:div>
        <w:div w:id="3877991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496D-D45D-44BD-81AD-71150490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2599</TotalTime>
  <Pages>5</Pages>
  <Words>840</Words>
  <Characters>4790</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GESIS</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Larry Hoyle</cp:lastModifiedBy>
  <cp:revision>72</cp:revision>
  <cp:lastPrinted>2019-08-27T15:01:00Z</cp:lastPrinted>
  <dcterms:created xsi:type="dcterms:W3CDTF">2019-04-29T18:57:00Z</dcterms:created>
  <dcterms:modified xsi:type="dcterms:W3CDTF">2019-10-02T16:35:00Z</dcterms:modified>
</cp:coreProperties>
</file>