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8D66" w14:textId="6A36CB65" w:rsidR="00442AB9" w:rsidRDefault="007A7523" w:rsidP="00100D58">
      <w:r>
        <w:t>Draft 2019-</w:t>
      </w:r>
      <w:r w:rsidR="001F31FE">
        <w:t>09</w:t>
      </w:r>
      <w:r w:rsidR="00442AB9">
        <w:t>-</w:t>
      </w:r>
      <w:r w:rsidR="004F1C9F">
        <w:t>30</w:t>
      </w:r>
    </w:p>
    <w:p w14:paraId="2E483BFC" w14:textId="77777777" w:rsidR="004E2D4B" w:rsidRPr="004E2D4B" w:rsidRDefault="001C6B4F" w:rsidP="00642E66">
      <w:pPr>
        <w:pStyle w:val="Heading3"/>
      </w:pPr>
      <w:r>
        <w:t xml:space="preserve">Unit record data structure </w:t>
      </w:r>
      <w:r w:rsidR="0068626C">
        <w:t>(Wide format)</w:t>
      </w:r>
      <w:r w:rsidR="002F0977">
        <w:t xml:space="preserve"> </w:t>
      </w:r>
    </w:p>
    <w:p w14:paraId="24320BA3" w14:textId="54F67F7C" w:rsidR="004E2D4B" w:rsidRDefault="002F0977" w:rsidP="004E2D4B">
      <w:pPr>
        <w:spacing w:after="0"/>
      </w:pPr>
      <w:r>
        <w:t>A Unit record</w:t>
      </w:r>
      <w:r w:rsidR="000143E6">
        <w:t xml:space="preserve"> data table,</w:t>
      </w:r>
      <w:r>
        <w:t xml:space="preserve"> as shown in Figure </w:t>
      </w:r>
      <w:r w:rsidR="00CA00A8">
        <w:t>3</w:t>
      </w:r>
      <w:r w:rsidR="00036B72">
        <w:t>,</w:t>
      </w:r>
      <w:r>
        <w:t xml:space="preserve"> is a common</w:t>
      </w:r>
      <w:r w:rsidR="00036B72">
        <w:t xml:space="preserve"> </w:t>
      </w:r>
      <w:r>
        <w:t>way to organize data. This</w:t>
      </w:r>
      <w:r w:rsidR="000143E6">
        <w:t xml:space="preserve"> structure</w:t>
      </w:r>
      <w:r>
        <w:t xml:space="preserve"> is also referred to as a rectangular data file. </w:t>
      </w:r>
    </w:p>
    <w:p w14:paraId="2EF544EE" w14:textId="77777777" w:rsidR="001C6B4F" w:rsidRDefault="00960B1F" w:rsidP="000143E6">
      <w:pPr>
        <w:pStyle w:val="Heading3"/>
        <w:ind w:left="360"/>
        <w:jc w:val="center"/>
      </w:pPr>
      <w:r>
        <w:rPr>
          <w:noProof/>
        </w:rPr>
        <w:drawing>
          <wp:inline distT="0" distB="0" distL="0" distR="0" wp14:anchorId="2F76D2CB" wp14:editId="21B0929D">
            <wp:extent cx="5282032" cy="1008000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03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3AB3" w14:textId="0F858A65" w:rsidR="004E2D4B" w:rsidRPr="00862CA1" w:rsidRDefault="002F0977" w:rsidP="004E2D4B">
      <w:pPr>
        <w:rPr>
          <w:i/>
        </w:rPr>
      </w:pPr>
      <w:r w:rsidRPr="002F0977">
        <w:rPr>
          <w:i/>
        </w:rPr>
        <w:t>Figu</w:t>
      </w:r>
      <w:r w:rsidR="000143E6">
        <w:rPr>
          <w:i/>
        </w:rPr>
        <w:t xml:space="preserve">re </w:t>
      </w:r>
      <w:proofErr w:type="gramStart"/>
      <w:r w:rsidR="00CA00A8">
        <w:rPr>
          <w:i/>
        </w:rPr>
        <w:t xml:space="preserve">3 </w:t>
      </w:r>
      <w:r w:rsidR="000143E6">
        <w:rPr>
          <w:i/>
        </w:rPr>
        <w:t>.</w:t>
      </w:r>
      <w:proofErr w:type="gramEnd"/>
      <w:r w:rsidR="000143E6">
        <w:rPr>
          <w:i/>
        </w:rPr>
        <w:t xml:space="preserve"> Unit record data table</w:t>
      </w:r>
    </w:p>
    <w:p w14:paraId="5D72AF81" w14:textId="77777777" w:rsidR="004E2D4B" w:rsidRDefault="004E2D4B" w:rsidP="004E2D4B">
      <w:r>
        <w:t xml:space="preserve">A </w:t>
      </w:r>
      <w:r w:rsidRPr="004E2D4B">
        <w:t>cell</w:t>
      </w:r>
      <w:r>
        <w:t xml:space="preserve"> in the Unit record table is an intersection between a column repre</w:t>
      </w:r>
      <w:r w:rsidR="00862CA1">
        <w:t>senting a variable and a row representing a measurement unit. Each cell of the table contains a Datum.</w:t>
      </w:r>
    </w:p>
    <w:p w14:paraId="13C3D6D6" w14:textId="77777777" w:rsidR="00862CA1" w:rsidRDefault="00862CA1" w:rsidP="004E2D4B">
      <w:r>
        <w:rPr>
          <w:noProof/>
        </w:rPr>
        <w:drawing>
          <wp:anchor distT="0" distB="0" distL="114300" distR="114300" simplePos="0" relativeHeight="251652608" behindDoc="0" locked="0" layoutInCell="1" allowOverlap="1" wp14:anchorId="0CF91283" wp14:editId="26EB0941">
            <wp:simplePos x="0" y="0"/>
            <wp:positionH relativeFrom="column">
              <wp:posOffset>262255</wp:posOffset>
            </wp:positionH>
            <wp:positionV relativeFrom="paragraph">
              <wp:posOffset>196850</wp:posOffset>
            </wp:positionV>
            <wp:extent cx="4732655" cy="9715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07"/>
                    <a:stretch/>
                  </pic:blipFill>
                  <pic:spPr bwMode="auto">
                    <a:xfrm>
                      <a:off x="0" y="0"/>
                      <a:ext cx="473265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158397" w14:textId="77777777" w:rsidR="00862CA1" w:rsidRDefault="00862CA1" w:rsidP="004E2D4B"/>
    <w:p w14:paraId="63662C5E" w14:textId="111B1013" w:rsidR="00862CA1" w:rsidRPr="00862CA1" w:rsidRDefault="00862CA1" w:rsidP="00862CA1">
      <w:pPr>
        <w:rPr>
          <w:i/>
        </w:rPr>
      </w:pPr>
      <w:r>
        <w:br w:type="textWrapping" w:clear="all"/>
      </w:r>
      <w:r w:rsidRPr="002F0977">
        <w:rPr>
          <w:i/>
        </w:rPr>
        <w:t>Figu</w:t>
      </w:r>
      <w:r>
        <w:rPr>
          <w:i/>
        </w:rPr>
        <w:t xml:space="preserve">re </w:t>
      </w:r>
      <w:r w:rsidR="00CA00A8">
        <w:rPr>
          <w:i/>
        </w:rPr>
        <w:t>4</w:t>
      </w:r>
      <w:r>
        <w:rPr>
          <w:i/>
        </w:rPr>
        <w:t>. Unit record data cell</w:t>
      </w:r>
    </w:p>
    <w:p w14:paraId="61C0FD4B" w14:textId="5D5B8643" w:rsidR="00BB1EE5" w:rsidRDefault="00BB1EE5" w:rsidP="002E5D8C">
      <w:r>
        <w:t>The objects of the Wide format</w:t>
      </w:r>
      <w:r w:rsidR="002E5D8C">
        <w:t xml:space="preserve"> Unit record data table</w:t>
      </w:r>
      <w:r>
        <w:t xml:space="preserve"> are Unit records, Variables and </w:t>
      </w:r>
      <w:proofErr w:type="spellStart"/>
      <w:r w:rsidR="008A30A8">
        <w:t>Data</w:t>
      </w:r>
      <w:r>
        <w:t>Values</w:t>
      </w:r>
      <w:proofErr w:type="spellEnd"/>
      <w:r>
        <w:t>.</w:t>
      </w:r>
    </w:p>
    <w:p w14:paraId="43C21CB5" w14:textId="483EB179" w:rsidR="008945BF" w:rsidRPr="00BB1EE5" w:rsidRDefault="002E5D8C" w:rsidP="00BB1EE5">
      <w:r>
        <w:t xml:space="preserve"> </w:t>
      </w:r>
      <w:r w:rsidR="005860DF">
        <w:t xml:space="preserve">In the </w:t>
      </w:r>
      <w:r>
        <w:t>Wide format the r</w:t>
      </w:r>
      <w:r w:rsidR="00B03D68" w:rsidRPr="002E5D8C">
        <w:t xml:space="preserve">ows </w:t>
      </w:r>
      <w:r>
        <w:t>correspond to each unit record</w:t>
      </w:r>
      <w:r w:rsidR="005860DF">
        <w:t>,</w:t>
      </w:r>
      <w:r>
        <w:t xml:space="preserve"> which is a</w:t>
      </w:r>
      <w:r w:rsidR="00B03D68" w:rsidRPr="002E5D8C">
        <w:t xml:space="preserve"> set of </w:t>
      </w:r>
      <w:proofErr w:type="spellStart"/>
      <w:r w:rsidR="008A30A8">
        <w:t>DataValue</w:t>
      </w:r>
      <w:r w:rsidR="00B03D68" w:rsidRPr="002E5D8C">
        <w:t>s</w:t>
      </w:r>
      <w:proofErr w:type="spellEnd"/>
      <w:r w:rsidR="00B03D68" w:rsidRPr="002E5D8C">
        <w:t xml:space="preserve"> for one entity</w:t>
      </w:r>
      <w:r w:rsidR="005860DF">
        <w:t>. T</w:t>
      </w:r>
      <w:r>
        <w:t>he c</w:t>
      </w:r>
      <w:r w:rsidR="00B03D68" w:rsidRPr="002E5D8C">
        <w:t>olum</w:t>
      </w:r>
      <w:r w:rsidR="00BB1EE5">
        <w:t>ns correspond to each variable</w:t>
      </w:r>
      <w:r w:rsidR="00B03D68" w:rsidRPr="002E5D8C">
        <w:t xml:space="preserve"> measure or categorization</w:t>
      </w:r>
      <w:r w:rsidR="00BB1EE5">
        <w:t xml:space="preserve">. </w:t>
      </w:r>
      <w:r w:rsidR="00B03D68" w:rsidRPr="002E5D8C">
        <w:t xml:space="preserve">Cell entries are </w:t>
      </w:r>
      <w:proofErr w:type="spellStart"/>
      <w:r w:rsidR="008A30A8">
        <w:rPr>
          <w:color w:val="FF0000"/>
        </w:rPr>
        <w:t>DataV</w:t>
      </w:r>
      <w:r w:rsidR="00B03D68" w:rsidRPr="001F31FE">
        <w:rPr>
          <w:color w:val="FF0000"/>
        </w:rPr>
        <w:t>alues</w:t>
      </w:r>
      <w:proofErr w:type="spellEnd"/>
      <w:r w:rsidR="00BB1EE5">
        <w:t>.</w:t>
      </w:r>
      <w:r w:rsidR="00B03D68" w:rsidRPr="002E5D8C">
        <w:t xml:space="preserve"> </w:t>
      </w:r>
    </w:p>
    <w:p w14:paraId="08D42C44" w14:textId="77777777" w:rsidR="00862CA1" w:rsidRDefault="00BB1EE5" w:rsidP="004E2D4B">
      <w:r>
        <w:rPr>
          <w:noProof/>
        </w:rPr>
        <w:drawing>
          <wp:inline distT="0" distB="0" distL="0" distR="0" wp14:anchorId="402EB8E7" wp14:editId="21CECFB7">
            <wp:extent cx="5972810" cy="859790"/>
            <wp:effectExtent l="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2DE61" w14:textId="56445209" w:rsidR="004E2D4B" w:rsidRDefault="00BB1EE5" w:rsidP="00C47637">
      <w:pPr>
        <w:rPr>
          <w:i/>
        </w:rPr>
      </w:pPr>
      <w:r w:rsidRPr="002F0977">
        <w:rPr>
          <w:i/>
        </w:rPr>
        <w:t>Figu</w:t>
      </w:r>
      <w:r>
        <w:rPr>
          <w:i/>
        </w:rPr>
        <w:t xml:space="preserve">re </w:t>
      </w:r>
      <w:r w:rsidR="00CA00A8">
        <w:rPr>
          <w:i/>
        </w:rPr>
        <w:t>5</w:t>
      </w:r>
      <w:r>
        <w:rPr>
          <w:i/>
        </w:rPr>
        <w:t>. Wide format objects</w:t>
      </w:r>
    </w:p>
    <w:p w14:paraId="3F0A197D" w14:textId="282B565C" w:rsidR="00C47637" w:rsidRDefault="00BB1EE5" w:rsidP="00433C2D">
      <w:r>
        <w:t xml:space="preserve">In figure </w:t>
      </w:r>
      <w:r w:rsidR="00CA00A8">
        <w:t xml:space="preserve">5 </w:t>
      </w:r>
      <w:r>
        <w:t>above ‘Marie’ and ‘Henry’ are identifiers for each of the records. ‘Sex’, ‘Longevity’ etc. are variables and ‘Female’ and ’73</w:t>
      </w:r>
      <w:proofErr w:type="gramStart"/>
      <w:r>
        <w:t>,7’</w:t>
      </w:r>
      <w:proofErr w:type="gramEnd"/>
      <w:r>
        <w:t xml:space="preserve"> are example of </w:t>
      </w:r>
      <w:proofErr w:type="spellStart"/>
      <w:r w:rsidR="008A30A8">
        <w:t>DataV</w:t>
      </w:r>
      <w:r>
        <w:t>alues</w:t>
      </w:r>
      <w:proofErr w:type="spellEnd"/>
      <w:r>
        <w:t>.</w:t>
      </w:r>
    </w:p>
    <w:p w14:paraId="730F20B3" w14:textId="77777777" w:rsidR="00A8325C" w:rsidRDefault="00A8325C" w:rsidP="00433C2D"/>
    <w:p w14:paraId="26667840" w14:textId="77777777" w:rsidR="00A8325C" w:rsidRDefault="00A8325C" w:rsidP="00433C2D"/>
    <w:p w14:paraId="11EE52A8" w14:textId="77777777" w:rsidR="00BC7D7C" w:rsidRDefault="00BC7D7C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21D0098D" w14:textId="0D6C8950" w:rsidR="00AA5652" w:rsidRDefault="00AA5652" w:rsidP="00984164">
      <w:pPr>
        <w:pStyle w:val="Heading1"/>
        <w:numPr>
          <w:ilvl w:val="0"/>
          <w:numId w:val="17"/>
        </w:numPr>
      </w:pPr>
      <w:r>
        <w:lastRenderedPageBreak/>
        <w:t>Unit record data structure (wide format</w:t>
      </w:r>
      <w:r w:rsidR="001B490E">
        <w:t>)</w:t>
      </w:r>
    </w:p>
    <w:p w14:paraId="3E29DBC0" w14:textId="64190A0D" w:rsidR="001B490E" w:rsidRDefault="001B490E" w:rsidP="00642E66">
      <w:pPr>
        <w:rPr>
          <w:ins w:id="0" w:author="Larry Hoyle" w:date="2019-09-30T19:13:00Z"/>
        </w:rPr>
      </w:pPr>
      <w:del w:id="1" w:author="Larry Hoyle" w:date="2019-09-30T19:11:00Z">
        <w:r w:rsidDel="00CC7957">
          <w:delText>Figure 14</w:delText>
        </w:r>
      </w:del>
      <w:ins w:id="2" w:author="Larry Hoyle" w:date="2019-09-30T19:11:00Z">
        <w:r w:rsidR="00CC7957">
          <w:t>The figure</w:t>
        </w:r>
      </w:ins>
      <w:r>
        <w:t xml:space="preserve"> below shows the DDI4 classes used to represent unit data </w:t>
      </w:r>
      <w:del w:id="3" w:author="Larry Hoyle" w:date="2019-09-30T19:11:00Z">
        <w:r w:rsidDel="00CC7957">
          <w:delText>records</w:delText>
        </w:r>
      </w:del>
      <w:ins w:id="4" w:author="Larry Hoyle" w:date="2019-09-30T19:26:00Z">
        <w:r w:rsidR="0094736D">
          <w:t>in wide</w:t>
        </w:r>
      </w:ins>
      <w:ins w:id="5" w:author="Larry Hoyle" w:date="2019-09-30T19:11:00Z">
        <w:r w:rsidR="00CC7957">
          <w:t xml:space="preserve"> format</w:t>
        </w:r>
      </w:ins>
      <w:r>
        <w:t>. This is probably the most common layout for data – the traditional table of data as used in many statistical packages and spreadsheet programs.</w:t>
      </w:r>
      <w:ins w:id="6" w:author="Larry Hoyle" w:date="2019-09-30T19:11:00Z">
        <w:r w:rsidR="00CC7957">
          <w:t xml:space="preserve"> Columns are variables and </w:t>
        </w:r>
      </w:ins>
      <w:ins w:id="7" w:author="Larry Hoyle" w:date="2019-09-30T19:13:00Z">
        <w:r w:rsidR="00CC7957">
          <w:t xml:space="preserve">each </w:t>
        </w:r>
      </w:ins>
      <w:ins w:id="8" w:author="Larry Hoyle" w:date="2019-09-30T19:11:00Z">
        <w:r w:rsidR="00CC7957">
          <w:t xml:space="preserve">row </w:t>
        </w:r>
      </w:ins>
      <w:ins w:id="9" w:author="Larry Hoyle" w:date="2019-09-30T19:12:00Z">
        <w:r w:rsidR="00CC7957">
          <w:t>contain</w:t>
        </w:r>
      </w:ins>
      <w:ins w:id="10" w:author="Larry Hoyle" w:date="2019-09-30T19:11:00Z">
        <w:r w:rsidR="00CC7957">
          <w:t xml:space="preserve"> the </w:t>
        </w:r>
      </w:ins>
      <w:ins w:id="11" w:author="Larry Hoyle" w:date="2019-09-30T19:12:00Z">
        <w:r w:rsidR="00CC7957">
          <w:t xml:space="preserve">DataPoints for </w:t>
        </w:r>
      </w:ins>
      <w:ins w:id="12" w:author="Larry Hoyle" w:date="2019-09-30T19:13:00Z">
        <w:r w:rsidR="00CC7957">
          <w:t xml:space="preserve">one Unit. </w:t>
        </w:r>
      </w:ins>
      <w:ins w:id="13" w:author="Larry Hoyle" w:date="2019-09-30T19:16:00Z">
        <w:r w:rsidR="00CC7957">
          <w:t>The model for the Wide structure is shown below.</w:t>
        </w:r>
      </w:ins>
    </w:p>
    <w:p w14:paraId="56988A0A" w14:textId="43D5EFEA" w:rsidR="00CC7957" w:rsidRDefault="00CC7957" w:rsidP="00642E66">
      <w:pPr>
        <w:rPr>
          <w:ins w:id="14" w:author="Larry Hoyle" w:date="2019-09-30T19:13:00Z"/>
        </w:rPr>
      </w:pPr>
    </w:p>
    <w:p w14:paraId="25A9DAAB" w14:textId="50B21F77" w:rsidR="00CC7957" w:rsidRDefault="00CC7957" w:rsidP="00642E66">
      <w:ins w:id="15" w:author="Larry Hoyle" w:date="2019-09-30T19:16:00Z">
        <w:r>
          <w:rPr>
            <w:noProof/>
          </w:rPr>
          <w:drawing>
            <wp:inline distT="0" distB="0" distL="0" distR="0" wp14:anchorId="3D5EC081" wp14:editId="3EB372A3">
              <wp:extent cx="6149340" cy="4244340"/>
              <wp:effectExtent l="0" t="0" r="3810" b="381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ide_Wide2019_09_30_19_14LH.jpg"/>
                      <pic:cNvPicPr/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99" t="4459" r="2582" b="3538"/>
                      <a:stretch/>
                    </pic:blipFill>
                    <pic:spPr bwMode="auto">
                      <a:xfrm>
                        <a:off x="0" y="0"/>
                        <a:ext cx="6149340" cy="42443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5B775E67" w14:textId="2D99F49F" w:rsidR="00D06E72" w:rsidRDefault="00082820" w:rsidP="00642E66">
      <w:del w:id="16" w:author="Larry Hoyle" w:date="2019-09-30T19:21:00Z">
        <w:r w:rsidDel="0094736D"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1" locked="0" layoutInCell="1" allowOverlap="1" wp14:anchorId="28018512" wp14:editId="6C06D42B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1525905</wp:posOffset>
                  </wp:positionV>
                  <wp:extent cx="1729740" cy="63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9740" cy="6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E8A52" w14:textId="5A9FE9F3" w:rsidR="00A8325C" w:rsidRPr="008A1F15" w:rsidRDefault="00A8325C" w:rsidP="00642E66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del w:id="17" w:author="Larry Hoyle" w:date="2019-09-30T19:21:00Z">
                                <w:r w:rsidDel="00CC7957">
                                  <w:delText>The DataStore</w:delText>
                                </w:r>
                              </w:del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8018512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margin-left:374.05pt;margin-top:120.15pt;width:136.2pt;height: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" stroked="f">
                  <v:textbox style="mso-fit-shape-to-text:t" inset="0,0,0,0">
                    <w:txbxContent>
                      <w:p w14:paraId="548E8A52" w14:textId="5A9FE9F3" w:rsidR="00A8325C" w:rsidRPr="008A1F15" w:rsidRDefault="00A8325C" w:rsidP="00642E66">
                        <w:pPr>
                          <w:pStyle w:val="Caption"/>
                          <w:rPr>
                            <w:noProof/>
                          </w:rPr>
                        </w:pPr>
                        <w:del w:id="18" w:author="Larry Hoyle" w:date="2019-09-30T19:21:00Z">
                          <w:r w:rsidDel="00CC7957">
                            <w:delText>The DataStore</w:delText>
                          </w:r>
                        </w:del>
                      </w:p>
                    </w:txbxContent>
                  </v:textbox>
                  <w10:wrap type="tight"/>
                </v:shape>
              </w:pict>
            </mc:Fallback>
          </mc:AlternateContent>
        </w:r>
      </w:del>
      <w:del w:id="19" w:author="Larry Hoyle" w:date="2019-09-30T19:11:00Z">
        <w:r w:rsidR="00D06E72" w:rsidDel="00CC7957">
          <w:rPr>
            <w:noProof/>
          </w:rPr>
          <w:drawing>
            <wp:anchor distT="0" distB="0" distL="114300" distR="114300" simplePos="0" relativeHeight="251649536" behindDoc="1" locked="0" layoutInCell="1" allowOverlap="1" wp14:anchorId="5E4E51D3" wp14:editId="16E5F51F">
              <wp:simplePos x="0" y="0"/>
              <wp:positionH relativeFrom="column">
                <wp:posOffset>4750435</wp:posOffset>
              </wp:positionH>
              <wp:positionV relativeFrom="paragraph">
                <wp:posOffset>635</wp:posOffset>
              </wp:positionV>
              <wp:extent cx="1729740" cy="1468120"/>
              <wp:effectExtent l="0" t="0" r="3810" b="0"/>
              <wp:wrapTight wrapText="bothSides">
                <wp:wrapPolygon edited="0">
                  <wp:start x="0" y="0"/>
                  <wp:lineTo x="0" y="21301"/>
                  <wp:lineTo x="21410" y="21301"/>
                  <wp:lineTo x="21410" y="0"/>
                  <wp:lineTo x="0" y="0"/>
                </wp:wrapPolygon>
              </wp:wrapTight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DataStore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740" cy="146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502711B2" w14:textId="398DED53" w:rsidR="00CC7957" w:rsidRDefault="0094736D" w:rsidP="00642E66">
      <w:pPr>
        <w:rPr>
          <w:ins w:id="20" w:author="Larry Hoyle" w:date="2019-09-30T19:21:00Z"/>
        </w:rPr>
      </w:pPr>
      <w:ins w:id="21" w:author="Larry Hoyle" w:date="2019-09-30T19:24:00Z">
        <w:r>
          <w:rPr>
            <w:noProof/>
          </w:rPr>
          <w:drawing>
            <wp:anchor distT="0" distB="0" distL="114300" distR="114300" simplePos="0" relativeHeight="251665920" behindDoc="1" locked="0" layoutInCell="1" allowOverlap="1" wp14:anchorId="5ECC4FF1" wp14:editId="23A3165A">
              <wp:simplePos x="0" y="0"/>
              <wp:positionH relativeFrom="column">
                <wp:posOffset>2971800</wp:posOffset>
              </wp:positionH>
              <wp:positionV relativeFrom="paragraph">
                <wp:posOffset>9525</wp:posOffset>
              </wp:positionV>
              <wp:extent cx="3260725" cy="2049780"/>
              <wp:effectExtent l="0" t="0" r="0" b="7620"/>
              <wp:wrapTight wrapText="bothSides">
                <wp:wrapPolygon edited="0">
                  <wp:start x="0" y="0"/>
                  <wp:lineTo x="0" y="21480"/>
                  <wp:lineTo x="21453" y="21480"/>
                  <wp:lineTo x="21453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Wide_WideKey2019_09_30_19_24LH.jpg"/>
                      <pic:cNvPicPr/>
                    </pic:nvPicPr>
                    <pic:blipFill rotWithShape="1"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79" t="8450" r="4108" b="3640"/>
                      <a:stretch/>
                    </pic:blipFill>
                    <pic:spPr bwMode="auto">
                      <a:xfrm>
                        <a:off x="0" y="0"/>
                        <a:ext cx="3260725" cy="2049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22" w:author="Larry Hoyle" w:date="2019-09-30T19:27:00Z">
        <w:r>
          <w:t xml:space="preserve">The </w:t>
        </w:r>
        <w:proofErr w:type="spellStart"/>
        <w:r>
          <w:t>WideDataSet</w:t>
        </w:r>
        <w:proofErr w:type="spellEnd"/>
        <w:r>
          <w:t xml:space="preserve"> contains DataPoints,</w:t>
        </w:r>
      </w:ins>
      <w:ins w:id="23" w:author="Larry Hoyle" w:date="2019-09-30T19:39:00Z">
        <w:r w:rsidR="00615294">
          <w:t xml:space="preserve"> all the “cells” in the table.</w:t>
        </w:r>
      </w:ins>
      <w:ins w:id="24" w:author="Larry Hoyle" w:date="2019-09-30T19:27:00Z">
        <w:r w:rsidR="00615294">
          <w:t xml:space="preserve"> </w:t>
        </w:r>
      </w:ins>
      <w:ins w:id="25" w:author="Larry Hoyle" w:date="2019-09-30T19:39:00Z">
        <w:r w:rsidR="00615294">
          <w:t>S</w:t>
        </w:r>
      </w:ins>
      <w:ins w:id="26" w:author="Larry Hoyle" w:date="2019-09-30T19:27:00Z">
        <w:r>
          <w:t xml:space="preserve">ome of </w:t>
        </w:r>
      </w:ins>
      <w:ins w:id="27" w:author="Larry Hoyle" w:date="2019-09-30T19:39:00Z">
        <w:r w:rsidR="00615294">
          <w:t>these</w:t>
        </w:r>
      </w:ins>
      <w:ins w:id="28" w:author="Larry Hoyle" w:date="2019-09-30T19:27:00Z">
        <w:r>
          <w:t xml:space="preserve"> </w:t>
        </w:r>
      </w:ins>
      <w:ins w:id="29" w:author="Larry Hoyle" w:date="2019-09-30T19:29:00Z">
        <w:r>
          <w:t>contain values for</w:t>
        </w:r>
      </w:ins>
      <w:ins w:id="30" w:author="Larry Hoyle" w:date="2019-09-30T19:27:00Z">
        <w:r>
          <w:t xml:space="preserve"> keys that identify the </w:t>
        </w:r>
      </w:ins>
      <w:ins w:id="31" w:author="Larry Hoyle" w:date="2019-09-30T19:29:00Z">
        <w:r>
          <w:t xml:space="preserve">DataPoints </w:t>
        </w:r>
      </w:ins>
      <w:ins w:id="32" w:author="Larry Hoyle" w:date="2019-09-30T19:31:00Z">
        <w:r w:rsidR="00615294">
          <w:t>common to an individual row of the table.</w:t>
        </w:r>
      </w:ins>
      <w:ins w:id="33" w:author="Larry Hoyle" w:date="2019-09-30T19:21:00Z">
        <w:r w:rsidR="00CC7957">
          <w:t xml:space="preserve"> </w:t>
        </w:r>
      </w:ins>
      <w:ins w:id="34" w:author="Larry Hoyle" w:date="2019-09-30T19:31:00Z">
        <w:r w:rsidR="00615294">
          <w:t>In the example</w:t>
        </w:r>
      </w:ins>
      <w:ins w:id="35" w:author="Larry Hoyle" w:date="2019-09-30T19:32:00Z">
        <w:r w:rsidR="00615294">
          <w:t xml:space="preserve"> dataset</w:t>
        </w:r>
      </w:ins>
      <w:ins w:id="36" w:author="Larry Hoyle" w:date="2019-09-30T19:31:00Z">
        <w:r w:rsidR="00615294">
          <w:t xml:space="preserve"> above </w:t>
        </w:r>
      </w:ins>
      <w:ins w:id="37" w:author="Larry Hoyle" w:date="2019-09-30T19:32:00Z">
        <w:r w:rsidR="00615294">
          <w:t xml:space="preserve">the “Name” column contains DataPoints that contain the key values that identify a row and also </w:t>
        </w:r>
      </w:ins>
      <w:ins w:id="38" w:author="Larry Hoyle" w:date="2019-09-30T19:33:00Z">
        <w:r w:rsidR="00615294">
          <w:t>correspond to a Unit</w:t>
        </w:r>
      </w:ins>
      <w:ins w:id="39" w:author="Larry Hoyle" w:date="2019-09-30T19:35:00Z">
        <w:r w:rsidR="00615294">
          <w:t>.</w:t>
        </w:r>
      </w:ins>
      <w:ins w:id="40" w:author="Larry Hoyle" w:date="2019-09-30T19:33:00Z">
        <w:r w:rsidR="00615294">
          <w:t xml:space="preserve"> </w:t>
        </w:r>
      </w:ins>
      <w:ins w:id="41" w:author="Larry Hoyle" w:date="2019-09-30T19:34:00Z">
        <w:r w:rsidR="00615294">
          <w:t xml:space="preserve">The </w:t>
        </w:r>
      </w:ins>
      <w:ins w:id="42" w:author="Larry Hoyle" w:date="2019-09-30T19:38:00Z">
        <w:r w:rsidR="00615294">
          <w:t>DataPoint in</w:t>
        </w:r>
      </w:ins>
      <w:ins w:id="43" w:author="Larry Hoyle" w:date="2019-09-30T19:34:00Z">
        <w:r w:rsidR="00615294">
          <w:t xml:space="preserve"> the </w:t>
        </w:r>
      </w:ins>
      <w:ins w:id="44" w:author="Larry Hoyle" w:date="2019-09-30T19:35:00Z">
        <w:r w:rsidR="00615294">
          <w:t>upper left of the table contains the key value “Marie”</w:t>
        </w:r>
      </w:ins>
      <w:ins w:id="45" w:author="Larry Hoyle" w:date="2019-09-30T19:36:00Z">
        <w:r w:rsidR="00615294">
          <w:t xml:space="preserve">. That DataPoint identifies the other DataPoints also associated with the </w:t>
        </w:r>
      </w:ins>
      <w:ins w:id="46" w:author="Larry Hoyle" w:date="2019-09-30T19:37:00Z">
        <w:r w:rsidR="00615294">
          <w:t>person named “Marie”, the Da</w:t>
        </w:r>
      </w:ins>
      <w:ins w:id="47" w:author="Larry Hoyle" w:date="2019-09-30T19:38:00Z">
        <w:r w:rsidR="00615294">
          <w:t>t</w:t>
        </w:r>
      </w:ins>
      <w:ins w:id="48" w:author="Larry Hoyle" w:date="2019-09-30T19:37:00Z">
        <w:r w:rsidR="00615294">
          <w:t>aPoints in the first row of the table.</w:t>
        </w:r>
      </w:ins>
      <w:ins w:id="49" w:author="Larry Hoyle" w:date="2019-09-30T19:54:00Z">
        <w:r w:rsidR="00597D61">
          <w:t xml:space="preserve"> </w:t>
        </w:r>
      </w:ins>
      <w:ins w:id="50" w:author="Larry Hoyle" w:date="2019-09-30T19:55:00Z">
        <w:r w:rsidR="00597D61">
          <w:t xml:space="preserve">A </w:t>
        </w:r>
        <w:proofErr w:type="spellStart"/>
        <w:r w:rsidR="00597D61">
          <w:t>WideKey</w:t>
        </w:r>
        <w:proofErr w:type="spellEnd"/>
        <w:r w:rsidR="00597D61">
          <w:t xml:space="preserve"> can be composed of more than one </w:t>
        </w:r>
        <w:proofErr w:type="spellStart"/>
        <w:r w:rsidR="00597D61">
          <w:t>WideKeyMember</w:t>
        </w:r>
        <w:proofErr w:type="spellEnd"/>
        <w:r w:rsidR="00597D61">
          <w:t xml:space="preserve">. Our table might have, for instance, contained another column </w:t>
        </w:r>
      </w:ins>
      <w:ins w:id="51" w:author="Larry Hoyle" w:date="2019-09-30T19:56:00Z">
        <w:r w:rsidR="00F16304">
          <w:t xml:space="preserve">like “Family” so that we could identify the </w:t>
        </w:r>
      </w:ins>
      <w:ins w:id="52" w:author="Larry Hoyle" w:date="2019-09-30T19:57:00Z">
        <w:r w:rsidR="00F16304">
          <w:t>Marie in a particular family.</w:t>
        </w:r>
      </w:ins>
    </w:p>
    <w:p w14:paraId="7CDAC3C7" w14:textId="39828020" w:rsidR="00CC7957" w:rsidRDefault="00F16304" w:rsidP="00642E66">
      <w:pPr>
        <w:rPr>
          <w:ins w:id="53" w:author="Larry Hoyle" w:date="2019-09-30T20:02:00Z"/>
        </w:rPr>
      </w:pPr>
      <w:ins w:id="54" w:author="Larry Hoyle" w:date="2019-09-30T20:01:00Z">
        <w:r>
          <w:rPr>
            <w:noProof/>
          </w:rPr>
          <w:lastRenderedPageBreak/>
          <w:drawing>
            <wp:anchor distT="0" distB="0" distL="114300" distR="114300" simplePos="0" relativeHeight="251667968" behindDoc="1" locked="0" layoutInCell="1" allowOverlap="1" wp14:anchorId="6B94F12B" wp14:editId="7141C7F8">
              <wp:simplePos x="0" y="0"/>
              <wp:positionH relativeFrom="margin">
                <wp:posOffset>2473960</wp:posOffset>
              </wp:positionH>
              <wp:positionV relativeFrom="paragraph">
                <wp:posOffset>5080</wp:posOffset>
              </wp:positionV>
              <wp:extent cx="3688080" cy="2540000"/>
              <wp:effectExtent l="0" t="0" r="7620" b="0"/>
              <wp:wrapTight wrapText="bothSides">
                <wp:wrapPolygon edited="0">
                  <wp:start x="0" y="0"/>
                  <wp:lineTo x="0" y="21384"/>
                  <wp:lineTo x="21533" y="21384"/>
                  <wp:lineTo x="21533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DataStructureComponent2019_09_30_20_00LH.jpg"/>
                      <pic:cNvPicPr/>
                    </pic:nvPicPr>
                    <pic:blipFill rotWithShape="1"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617" t="7458" r="4930" b="5237"/>
                      <a:stretch/>
                    </pic:blipFill>
                    <pic:spPr bwMode="auto">
                      <a:xfrm>
                        <a:off x="0" y="0"/>
                        <a:ext cx="3688080" cy="2540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A row of the table is also further structured by </w:t>
        </w:r>
        <w:proofErr w:type="spellStart"/>
        <w:r>
          <w:t>DataStructureComponents</w:t>
        </w:r>
        <w:proofErr w:type="spellEnd"/>
        <w:r>
          <w:t>.</w:t>
        </w:r>
      </w:ins>
      <w:ins w:id="55" w:author="Larry Hoyle" w:date="2019-09-30T20:03:00Z">
        <w:r>
          <w:t xml:space="preserve"> These are defined by </w:t>
        </w:r>
        <w:proofErr w:type="spellStart"/>
        <w:r>
          <w:t>RepresentedVariables</w:t>
        </w:r>
        <w:proofErr w:type="spellEnd"/>
        <w:r>
          <w:t xml:space="preserve">, which in turn provide the </w:t>
        </w:r>
      </w:ins>
      <w:proofErr w:type="spellStart"/>
      <w:ins w:id="56" w:author="Larry Hoyle" w:date="2019-09-30T20:04:00Z">
        <w:r>
          <w:t>SubstantiveValueDomain</w:t>
        </w:r>
        <w:proofErr w:type="spellEnd"/>
        <w:r>
          <w:t xml:space="preserve"> (e.g. a </w:t>
        </w:r>
        <w:proofErr w:type="spellStart"/>
        <w:r>
          <w:t>Codelist</w:t>
        </w:r>
        <w:proofErr w:type="spellEnd"/>
        <w:r>
          <w:t xml:space="preserve">) for a </w:t>
        </w:r>
        <w:proofErr w:type="spellStart"/>
        <w:r>
          <w:t>WideKeyMember</w:t>
        </w:r>
        <w:proofErr w:type="spellEnd"/>
        <w:r>
          <w:t>.</w:t>
        </w:r>
      </w:ins>
    </w:p>
    <w:p w14:paraId="1DD16B0E" w14:textId="4ED7F260" w:rsidR="00F16304" w:rsidRDefault="00F16304" w:rsidP="00642E66">
      <w:pPr>
        <w:rPr>
          <w:ins w:id="57" w:author="Larry Hoyle" w:date="2019-09-30T20:02:00Z"/>
        </w:rPr>
      </w:pPr>
    </w:p>
    <w:p w14:paraId="0604CC16" w14:textId="5E1E77D1" w:rsidR="00F16304" w:rsidRDefault="00F16304" w:rsidP="00642E66">
      <w:pPr>
        <w:rPr>
          <w:ins w:id="58" w:author="Larry Hoyle" w:date="2019-09-30T20:02:00Z"/>
        </w:rPr>
      </w:pPr>
    </w:p>
    <w:p w14:paraId="01160CDC" w14:textId="297AE354" w:rsidR="00F16304" w:rsidRDefault="00F16304" w:rsidP="00642E66">
      <w:pPr>
        <w:rPr>
          <w:ins w:id="59" w:author="Larry Hoyle" w:date="2019-09-30T20:01:00Z"/>
        </w:rPr>
      </w:pPr>
    </w:p>
    <w:p w14:paraId="76162C3A" w14:textId="58D8BA2A" w:rsidR="00F16304" w:rsidRDefault="00F16304" w:rsidP="00642E66">
      <w:pPr>
        <w:rPr>
          <w:ins w:id="60" w:author="Larry Hoyle" w:date="2019-09-30T20:01:00Z"/>
        </w:rPr>
      </w:pPr>
    </w:p>
    <w:p w14:paraId="4BABB1B1" w14:textId="05323F71" w:rsidR="00F16304" w:rsidRDefault="00F16304" w:rsidP="00642E66">
      <w:pPr>
        <w:rPr>
          <w:ins w:id="61" w:author="Larry Hoyle" w:date="2019-09-30T20:01:00Z"/>
        </w:rPr>
      </w:pPr>
    </w:p>
    <w:p w14:paraId="14CCC0A0" w14:textId="6F7DD80C" w:rsidR="00F16304" w:rsidRDefault="00F16304" w:rsidP="00642E66">
      <w:pPr>
        <w:rPr>
          <w:ins w:id="62" w:author="Larry Hoyle" w:date="2019-09-30T20:03:00Z"/>
        </w:rPr>
      </w:pPr>
    </w:p>
    <w:p w14:paraId="03A15874" w14:textId="77777777" w:rsidR="00F16304" w:rsidRDefault="00F16304" w:rsidP="00642E66">
      <w:pPr>
        <w:rPr>
          <w:ins w:id="63" w:author="Larry Hoyle" w:date="2019-09-30T20:03:00Z"/>
        </w:rPr>
      </w:pPr>
    </w:p>
    <w:p w14:paraId="0B8B6117" w14:textId="77777777" w:rsidR="00F16304" w:rsidRDefault="00F16304" w:rsidP="00642E66">
      <w:pPr>
        <w:rPr>
          <w:ins w:id="64" w:author="Larry Hoyle" w:date="2019-09-30T20:03:00Z"/>
        </w:rPr>
      </w:pPr>
    </w:p>
    <w:p w14:paraId="7D186C1E" w14:textId="77777777" w:rsidR="00F16304" w:rsidRDefault="00F16304" w:rsidP="00642E66">
      <w:pPr>
        <w:rPr>
          <w:ins w:id="65" w:author="Larry Hoyle" w:date="2019-09-30T20:01:00Z"/>
        </w:rPr>
      </w:pPr>
    </w:p>
    <w:p w14:paraId="0E066E21" w14:textId="2B391B48" w:rsidR="00F16304" w:rsidRDefault="00F16304" w:rsidP="00642E66">
      <w:pPr>
        <w:rPr>
          <w:ins w:id="66" w:author="Larry Hoyle" w:date="2019-09-30T19:19:00Z"/>
        </w:rPr>
      </w:pPr>
    </w:p>
    <w:p w14:paraId="4F28648A" w14:textId="430D8523" w:rsidR="00CC7957" w:rsidRDefault="00597D61" w:rsidP="00642E66">
      <w:pPr>
        <w:rPr>
          <w:ins w:id="67" w:author="Larry Hoyle" w:date="2019-09-30T19:52:00Z"/>
        </w:rPr>
      </w:pPr>
      <w:ins w:id="68" w:author="Larry Hoyle" w:date="2019-09-30T19:52:00Z">
        <w:r>
          <w:rPr>
            <w:noProof/>
          </w:rPr>
          <w:drawing>
            <wp:anchor distT="0" distB="0" distL="114300" distR="114300" simplePos="0" relativeHeight="251666944" behindDoc="1" locked="0" layoutInCell="1" allowOverlap="1" wp14:anchorId="5148CA92" wp14:editId="38167D05">
              <wp:simplePos x="0" y="0"/>
              <wp:positionH relativeFrom="column">
                <wp:posOffset>1951355</wp:posOffset>
              </wp:positionH>
              <wp:positionV relativeFrom="paragraph">
                <wp:posOffset>30480</wp:posOffset>
              </wp:positionV>
              <wp:extent cx="4398010" cy="2418080"/>
              <wp:effectExtent l="0" t="0" r="2540" b="1270"/>
              <wp:wrapTight wrapText="bothSides">
                <wp:wrapPolygon edited="0">
                  <wp:start x="0" y="0"/>
                  <wp:lineTo x="0" y="21441"/>
                  <wp:lineTo x="21519" y="21441"/>
                  <wp:lineTo x="21519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ide_WideStructure2019_09_30_19_31LH.jpg"/>
                      <pic:cNvPicPr/>
                    </pic:nvPicPr>
                    <pic:blipFill rotWithShape="1"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2" t="7425" r="3052" b="4674"/>
                      <a:stretch/>
                    </pic:blipFill>
                    <pic:spPr bwMode="auto">
                      <a:xfrm>
                        <a:off x="0" y="0"/>
                        <a:ext cx="4398010" cy="24180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69" w:author="Larry Hoyle" w:date="2019-09-30T20:01:00Z">
        <w:r w:rsidR="00F16304" w:rsidRPr="00F16304">
          <w:t xml:space="preserve"> </w:t>
        </w:r>
        <w:proofErr w:type="spellStart"/>
        <w:r w:rsidR="00F16304">
          <w:t>DataStructureComponents</w:t>
        </w:r>
        <w:proofErr w:type="spellEnd"/>
        <w:r w:rsidR="00F16304">
          <w:t xml:space="preserve"> </w:t>
        </w:r>
      </w:ins>
      <w:ins w:id="70" w:author="Larry Hoyle" w:date="2019-09-30T19:53:00Z">
        <w:r>
          <w:t xml:space="preserve">are of three types. </w:t>
        </w:r>
      </w:ins>
      <w:ins w:id="71" w:author="Larry Hoyle" w:date="2019-09-30T19:54:00Z">
        <w:r>
          <w:t xml:space="preserve">An </w:t>
        </w:r>
        <w:proofErr w:type="spellStart"/>
        <w:r>
          <w:t>IdentifierComponent</w:t>
        </w:r>
        <w:proofErr w:type="spellEnd"/>
        <w:r>
          <w:t xml:space="preserve"> is </w:t>
        </w:r>
      </w:ins>
      <w:ins w:id="72" w:author="Larry Hoyle" w:date="2019-09-30T19:58:00Z">
        <w:r w:rsidR="00F16304">
          <w:t>the basis for</w:t>
        </w:r>
      </w:ins>
      <w:ins w:id="73" w:author="Larry Hoyle" w:date="2019-09-30T19:57:00Z">
        <w:r w:rsidR="00F16304">
          <w:t xml:space="preserve"> a </w:t>
        </w:r>
        <w:proofErr w:type="spellStart"/>
        <w:r w:rsidR="00F16304">
          <w:t>WideKeyMember</w:t>
        </w:r>
      </w:ins>
      <w:proofErr w:type="spellEnd"/>
      <w:ins w:id="74" w:author="Larry Hoyle" w:date="2019-09-30T20:04:00Z">
        <w:r w:rsidR="00F16304">
          <w:t xml:space="preserve"> that contributes to identifying which </w:t>
        </w:r>
      </w:ins>
      <w:ins w:id="75" w:author="Larry Hoyle" w:date="2019-09-30T20:05:00Z">
        <w:r w:rsidR="00F16304">
          <w:t>DataPoints belong to the same row.</w:t>
        </w:r>
      </w:ins>
      <w:ins w:id="76" w:author="Larry Hoyle" w:date="2019-09-30T19:58:00Z">
        <w:r w:rsidR="00F16304">
          <w:t xml:space="preserve"> A </w:t>
        </w:r>
        <w:proofErr w:type="spellStart"/>
        <w:r w:rsidR="00F16304">
          <w:t>MeasureComponent</w:t>
        </w:r>
        <w:proofErr w:type="spellEnd"/>
        <w:r w:rsidR="00F16304">
          <w:t xml:space="preserve"> identifies the DataPoints </w:t>
        </w:r>
      </w:ins>
      <w:ins w:id="77" w:author="Larry Hoyle" w:date="2019-09-30T20:05:00Z">
        <w:r w:rsidR="00F16304">
          <w:t xml:space="preserve">within each row </w:t>
        </w:r>
      </w:ins>
      <w:ins w:id="78" w:author="Larry Hoyle" w:date="2019-09-30T19:58:00Z">
        <w:r w:rsidR="00F16304">
          <w:t xml:space="preserve">that contain a </w:t>
        </w:r>
      </w:ins>
      <w:ins w:id="79" w:author="Larry Hoyle" w:date="2019-09-30T20:05:00Z">
        <w:r w:rsidR="00F16304">
          <w:t xml:space="preserve">measure of interest. An </w:t>
        </w:r>
        <w:proofErr w:type="spellStart"/>
        <w:r w:rsidR="00F16304">
          <w:t>Attribute</w:t>
        </w:r>
      </w:ins>
      <w:ins w:id="80" w:author="Larry Hoyle" w:date="2019-09-30T20:06:00Z">
        <w:r w:rsidR="00F16304">
          <w:t>Component</w:t>
        </w:r>
        <w:proofErr w:type="spellEnd"/>
        <w:r w:rsidR="00F16304">
          <w:t xml:space="preserve"> </w:t>
        </w:r>
        <w:r w:rsidR="006D5F67">
          <w:t xml:space="preserve">provides context for the </w:t>
        </w:r>
        <w:proofErr w:type="spellStart"/>
        <w:r w:rsidR="006D5F67">
          <w:t>MesureComponents</w:t>
        </w:r>
        <w:proofErr w:type="spellEnd"/>
        <w:r w:rsidR="006D5F67">
          <w:t xml:space="preserve">. This </w:t>
        </w:r>
      </w:ins>
      <w:ins w:id="81" w:author="Larry Hoyle" w:date="2019-09-30T20:07:00Z">
        <w:r w:rsidR="006D5F67">
          <w:t>could</w:t>
        </w:r>
      </w:ins>
      <w:ins w:id="82" w:author="Larry Hoyle" w:date="2019-09-30T20:06:00Z">
        <w:r w:rsidR="006D5F67">
          <w:t xml:space="preserve"> </w:t>
        </w:r>
      </w:ins>
      <w:ins w:id="83" w:author="Larry Hoyle" w:date="2019-09-30T20:07:00Z">
        <w:r w:rsidR="006D5F67">
          <w:t>be, for example, time or condition of data collection.</w:t>
        </w:r>
      </w:ins>
    </w:p>
    <w:p w14:paraId="3A667454" w14:textId="7F22824C" w:rsidR="00597D61" w:rsidRDefault="00597D61" w:rsidP="00642E66">
      <w:pPr>
        <w:rPr>
          <w:ins w:id="84" w:author="Larry Hoyle" w:date="2019-09-30T19:19:00Z"/>
        </w:rPr>
      </w:pPr>
    </w:p>
    <w:p w14:paraId="5BA5D97F" w14:textId="01DC4984" w:rsidR="00CC7957" w:rsidRDefault="00CC7957" w:rsidP="00642E66">
      <w:pPr>
        <w:rPr>
          <w:ins w:id="85" w:author="Larry Hoyle" w:date="2019-09-30T19:19:00Z"/>
        </w:rPr>
      </w:pPr>
    </w:p>
    <w:p w14:paraId="0495D567" w14:textId="4F902EEA" w:rsidR="00CC7957" w:rsidRDefault="00CC7957" w:rsidP="00642E66">
      <w:pPr>
        <w:rPr>
          <w:ins w:id="86" w:author="Larry Hoyle" w:date="2019-09-30T19:26:00Z"/>
        </w:rPr>
      </w:pPr>
    </w:p>
    <w:p w14:paraId="259263B8" w14:textId="77777777" w:rsidR="0094736D" w:rsidRDefault="0094736D" w:rsidP="00642E66">
      <w:pPr>
        <w:rPr>
          <w:ins w:id="87" w:author="Larry Hoyle" w:date="2019-09-30T19:26:00Z"/>
        </w:rPr>
      </w:pPr>
    </w:p>
    <w:p w14:paraId="473A0F9A" w14:textId="77777777" w:rsidR="0094736D" w:rsidRDefault="0094736D" w:rsidP="00642E66">
      <w:pPr>
        <w:rPr>
          <w:ins w:id="88" w:author="Larry Hoyle" w:date="2019-09-30T19:26:00Z"/>
        </w:rPr>
      </w:pPr>
    </w:p>
    <w:p w14:paraId="19756F06" w14:textId="77777777" w:rsidR="0094736D" w:rsidRDefault="0094736D" w:rsidP="00642E66">
      <w:pPr>
        <w:rPr>
          <w:ins w:id="89" w:author="Larry Hoyle" w:date="2019-09-30T19:19:00Z"/>
        </w:rPr>
      </w:pPr>
    </w:p>
    <w:p w14:paraId="093F7161" w14:textId="77777777" w:rsidR="00597D61" w:rsidRDefault="00597D61" w:rsidP="00642E66">
      <w:pPr>
        <w:rPr>
          <w:ins w:id="90" w:author="Larry Hoyle" w:date="2019-09-30T19:52:00Z"/>
        </w:rPr>
      </w:pPr>
    </w:p>
    <w:p w14:paraId="61ED4272" w14:textId="77777777" w:rsidR="00597D61" w:rsidRDefault="00597D61" w:rsidP="00642E66">
      <w:pPr>
        <w:rPr>
          <w:ins w:id="91" w:author="Larry Hoyle" w:date="2019-09-30T19:52:00Z"/>
        </w:rPr>
      </w:pPr>
    </w:p>
    <w:p w14:paraId="661AEFB2" w14:textId="77777777" w:rsidR="00597D61" w:rsidRDefault="00597D61" w:rsidP="00642E66">
      <w:pPr>
        <w:rPr>
          <w:ins w:id="92" w:author="Larry Hoyle" w:date="2019-09-30T19:52:00Z"/>
        </w:rPr>
      </w:pPr>
    </w:p>
    <w:p w14:paraId="326A692A" w14:textId="77777777" w:rsidR="00597D61" w:rsidRDefault="00597D61" w:rsidP="00642E66">
      <w:pPr>
        <w:rPr>
          <w:ins w:id="93" w:author="Larry Hoyle" w:date="2019-09-30T19:52:00Z"/>
        </w:rPr>
      </w:pPr>
    </w:p>
    <w:p w14:paraId="37514082" w14:textId="77777777" w:rsidR="00597D61" w:rsidRDefault="00597D61" w:rsidP="00642E66">
      <w:pPr>
        <w:rPr>
          <w:ins w:id="94" w:author="Larry Hoyle" w:date="2019-09-30T19:52:00Z"/>
        </w:rPr>
      </w:pPr>
    </w:p>
    <w:p w14:paraId="4324834F" w14:textId="77777777" w:rsidR="00597D61" w:rsidRDefault="00597D61" w:rsidP="00642E66">
      <w:pPr>
        <w:rPr>
          <w:ins w:id="95" w:author="Larry Hoyle" w:date="2019-09-30T19:53:00Z"/>
        </w:rPr>
      </w:pPr>
    </w:p>
    <w:p w14:paraId="05D53831" w14:textId="6F96F4C7" w:rsidR="00D06E72" w:rsidDel="00CC7957" w:rsidRDefault="001B490E" w:rsidP="00642E66">
      <w:pPr>
        <w:rPr>
          <w:del w:id="96" w:author="Larry Hoyle" w:date="2019-09-30T19:17:00Z"/>
        </w:rPr>
      </w:pPr>
      <w:del w:id="97" w:author="Larry Hoyle" w:date="2019-09-30T19:17:00Z">
        <w:r w:rsidDel="00CC7957">
          <w:delText>A</w:delText>
        </w:r>
        <w:r w:rsidR="00D06E72" w:rsidDel="00CC7957">
          <w:delText xml:space="preserve">t </w:delText>
        </w:r>
        <w:r w:rsidR="001F31FE" w:rsidDel="00CC7957">
          <w:delText xml:space="preserve">an abstract </w:delText>
        </w:r>
        <w:r w:rsidR="00D06E72" w:rsidDel="00CC7957">
          <w:delText>logical level a DataStore</w:delText>
        </w:r>
        <w:r w:rsidDel="00CC7957">
          <w:delText xml:space="preserve"> is an aggregation of </w:delText>
        </w:r>
        <w:r w:rsidR="00D06E72" w:rsidDel="00CC7957">
          <w:delText>LogicalRecords, which in turn are aggregations of InstanceV</w:delText>
        </w:r>
        <w:r w:rsidDel="00CC7957">
          <w:delText xml:space="preserve">ariables. </w:delText>
        </w:r>
        <w:r w:rsidR="002F4B47" w:rsidDel="00CC7957">
          <w:delText xml:space="preserve"> </w:delText>
        </w:r>
      </w:del>
    </w:p>
    <w:p w14:paraId="7E502E8F" w14:textId="77777777" w:rsidR="00CC7957" w:rsidRDefault="00CC7957" w:rsidP="00642E66">
      <w:pPr>
        <w:rPr>
          <w:ins w:id="98" w:author="Larry Hoyle" w:date="2019-09-30T19:17:00Z"/>
        </w:rPr>
      </w:pPr>
    </w:p>
    <w:p w14:paraId="4465AD65" w14:textId="0246CE1E" w:rsidR="00B145BE" w:rsidRDefault="00B145BE" w:rsidP="00642E66">
      <w:pPr>
        <w:rPr>
          <w:ins w:id="99" w:author="Larry Hoyle" w:date="2019-09-30T20:08:00Z"/>
        </w:rPr>
      </w:pPr>
      <w:ins w:id="100" w:author="Larry Hoyle" w:date="2019-09-30T20:08:00Z">
        <w:r>
          <w:t xml:space="preserve">DDI4 still contains the construct of a LogicalRecord. This is a collection of </w:t>
        </w:r>
      </w:ins>
      <w:proofErr w:type="spellStart"/>
      <w:ins w:id="101" w:author="Larry Hoyle" w:date="2019-09-30T20:09:00Z">
        <w:r>
          <w:t>InstanceVariables</w:t>
        </w:r>
        <w:proofErr w:type="spellEnd"/>
        <w:r>
          <w:t xml:space="preserve">. These correspond to the </w:t>
        </w:r>
      </w:ins>
      <w:proofErr w:type="spellStart"/>
      <w:ins w:id="102" w:author="Larry Hoyle" w:date="2019-09-30T20:10:00Z">
        <w:r>
          <w:t>RepresentedVariables</w:t>
        </w:r>
        <w:proofErr w:type="spellEnd"/>
        <w:r>
          <w:t xml:space="preserve"> defining the </w:t>
        </w:r>
      </w:ins>
      <w:proofErr w:type="spellStart"/>
      <w:ins w:id="103" w:author="Larry Hoyle" w:date="2019-09-30T20:11:00Z">
        <w:r>
          <w:t>DataStructureComponents</w:t>
        </w:r>
        <w:proofErr w:type="spellEnd"/>
        <w:r>
          <w:t>.</w:t>
        </w:r>
      </w:ins>
    </w:p>
    <w:p w14:paraId="0BB9C9D8" w14:textId="77777777" w:rsidR="00B145BE" w:rsidRDefault="00B145BE" w:rsidP="00642E66">
      <w:pPr>
        <w:rPr>
          <w:ins w:id="104" w:author="Larry Hoyle" w:date="2019-09-30T20:08:00Z"/>
        </w:rPr>
      </w:pPr>
    </w:p>
    <w:p w14:paraId="403AAFEA" w14:textId="49B11AE7" w:rsidR="002F4B47" w:rsidRDefault="002F4B47" w:rsidP="00642E66">
      <w:del w:id="105" w:author="Larry Hoyle" w:date="2019-09-30T20:11:00Z">
        <w:r w:rsidDel="00B145BE">
          <w:delText xml:space="preserve">At the physical level </w:delText>
        </w:r>
      </w:del>
      <w:r>
        <w:t xml:space="preserve">DDI4 models </w:t>
      </w:r>
      <w:del w:id="106" w:author="Larry Hoyle" w:date="2019-09-30T20:11:00Z">
        <w:r w:rsidDel="00B145BE">
          <w:delText>this</w:delText>
        </w:r>
      </w:del>
      <w:ins w:id="107" w:author="Larry Hoyle" w:date="2019-09-30T20:11:00Z">
        <w:r w:rsidR="00B145BE">
          <w:t>a</w:t>
        </w:r>
        <w:r w:rsidR="00CE247F">
          <w:t xml:space="preserve"> physical repre</w:t>
        </w:r>
        <w:r w:rsidR="00B145BE">
          <w:t>sentation of the structure</w:t>
        </w:r>
      </w:ins>
      <w:r>
        <w:t>, starting from the lowest level up</w:t>
      </w:r>
      <w:del w:id="108" w:author="Larry Hoyle" w:date="2019-09-30T19:17:00Z">
        <w:r w:rsidDel="00CC7957">
          <w:delText>,  with</w:delText>
        </w:r>
      </w:del>
      <w:ins w:id="109" w:author="Larry Hoyle" w:date="2019-09-30T19:17:00Z">
        <w:r w:rsidR="00CC7957">
          <w:t>, with</w:t>
        </w:r>
      </w:ins>
      <w:r>
        <w:t xml:space="preserve"> PhysicalRecordSegments containing DataPoints. A LogicalRecord may have multiple associated record segments. This was more common historically </w:t>
      </w:r>
      <w:proofErr w:type="gramStart"/>
      <w:r>
        <w:t>when</w:t>
      </w:r>
      <w:proofErr w:type="gramEnd"/>
      <w:r>
        <w:t xml:space="preserve"> there were serious constraints on the length of physical records (like 20 column cards). It is more common now to have just one record segment per LogicalRecord.</w:t>
      </w:r>
    </w:p>
    <w:p w14:paraId="1FA394BE" w14:textId="60D5F083" w:rsidR="001B490E" w:rsidRDefault="00082820" w:rsidP="00642E6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076371A" wp14:editId="1AABE2DF">
                <wp:simplePos x="0" y="0"/>
                <wp:positionH relativeFrom="column">
                  <wp:posOffset>-139700</wp:posOffset>
                </wp:positionH>
                <wp:positionV relativeFrom="paragraph">
                  <wp:posOffset>2181860</wp:posOffset>
                </wp:positionV>
                <wp:extent cx="13436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A9E40F" w14:textId="4EEA8682" w:rsidR="00A8325C" w:rsidRPr="00C86734" w:rsidRDefault="00A8325C" w:rsidP="00642E6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The PhysicalDataset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6371A" id="Text Box 23" o:spid="_x0000_s1027" type="#_x0000_t202" style="position:absolute;margin-left:-11pt;margin-top:171.8pt;width:105.8pt;height: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" stroked="f">
                <v:textbox style="mso-fit-shape-to-text:t" inset="0,0,0,0">
                  <w:txbxContent>
                    <w:p w14:paraId="21A9E40F" w14:textId="4EEA8682" w:rsidR="00A8325C" w:rsidRPr="00C86734" w:rsidRDefault="00A8325C" w:rsidP="00642E66">
                      <w:pPr>
                        <w:pStyle w:val="Caption"/>
                        <w:rPr>
                          <w:noProof/>
                        </w:rPr>
                      </w:pPr>
                      <w:r>
                        <w:t>The PhysicalDataset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4B2B">
        <w:rPr>
          <w:noProof/>
        </w:rPr>
        <w:drawing>
          <wp:anchor distT="0" distB="0" distL="114300" distR="114300" simplePos="0" relativeHeight="251651584" behindDoc="1" locked="0" layoutInCell="1" allowOverlap="1" wp14:anchorId="2BB7C54E" wp14:editId="4F2B41B4">
            <wp:simplePos x="0" y="0"/>
            <wp:positionH relativeFrom="column">
              <wp:posOffset>-139700</wp:posOffset>
            </wp:positionH>
            <wp:positionV relativeFrom="paragraph">
              <wp:posOffset>8255</wp:posOffset>
            </wp:positionV>
            <wp:extent cx="1343660" cy="2116455"/>
            <wp:effectExtent l="95250" t="95250" r="104140" b="93345"/>
            <wp:wrapTight wrapText="bothSides">
              <wp:wrapPolygon edited="0">
                <wp:start x="-1531" y="-972"/>
                <wp:lineTo x="-1531" y="22358"/>
                <wp:lineTo x="22968" y="22358"/>
                <wp:lineTo x="22968" y="-972"/>
                <wp:lineTo x="-1531" y="-97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ysicalDatase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116455"/>
                    </a:xfrm>
                    <a:prstGeom prst="rect">
                      <a:avLst/>
                    </a:prstGeom>
                    <a:ln w="889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47">
        <w:t>A</w:t>
      </w:r>
      <w:ins w:id="110" w:author="Larry Hoyle" w:date="2019-09-30T19:02:00Z">
        <w:r w:rsidR="00F43DDB">
          <w:t xml:space="preserve"> Wide</w:t>
        </w:r>
      </w:ins>
      <w:r w:rsidR="002F4B47">
        <w:t xml:space="preserve"> PhysicalData</w:t>
      </w:r>
      <w:ins w:id="111" w:author="Larry Hoyle" w:date="2019-09-30T19:03:00Z">
        <w:r w:rsidR="00F43DDB">
          <w:t>S</w:t>
        </w:r>
      </w:ins>
      <w:del w:id="112" w:author="Larry Hoyle" w:date="2019-09-30T19:03:00Z">
        <w:r w:rsidR="002F4B47" w:rsidDel="00F43DDB">
          <w:delText>s</w:delText>
        </w:r>
      </w:del>
      <w:proofErr w:type="gramStart"/>
      <w:r w:rsidR="002F4B47">
        <w:t>et</w:t>
      </w:r>
      <w:proofErr w:type="gramEnd"/>
      <w:r w:rsidR="002F4B47">
        <w:t xml:space="preserve"> is a collection of </w:t>
      </w:r>
      <w:del w:id="113" w:author="Larry Hoyle" w:date="2019-09-30T19:00:00Z">
        <w:r w:rsidR="002F4B47" w:rsidDel="00012E48">
          <w:delText>PhysicalRecord segments</w:delText>
        </w:r>
      </w:del>
      <w:ins w:id="114" w:author="Larry Hoyle" w:date="2019-09-30T19:00:00Z">
        <w:r w:rsidR="00012E48">
          <w:t>DataPoints</w:t>
        </w:r>
      </w:ins>
      <w:ins w:id="115" w:author="Larry Hoyle" w:date="2019-09-30T19:02:00Z">
        <w:r w:rsidR="00F43DDB">
          <w:t xml:space="preserve"> organized into PhysicalRecordSegments</w:t>
        </w:r>
      </w:ins>
      <w:r w:rsidR="002F4B47">
        <w:t>. A PhysicalRecordSegment has a layout described by an association to a PhysicalSegmentLayout. The latter contains information like whether the segment is comma delimited, what line terminator it uses, what escape character it uses, and so on.</w:t>
      </w:r>
    </w:p>
    <w:p w14:paraId="2A61DCB9" w14:textId="77777777" w:rsidR="00CE247F" w:rsidRDefault="00CE247F">
      <w:pPr>
        <w:spacing w:after="200"/>
        <w:rPr>
          <w:ins w:id="116" w:author="Larry Hoyle" w:date="2019-09-30T20:22:00Z"/>
        </w:rPr>
      </w:pPr>
    </w:p>
    <w:p w14:paraId="075D5FA8" w14:textId="77777777" w:rsidR="00CE247F" w:rsidRDefault="00CE247F">
      <w:pPr>
        <w:spacing w:after="200"/>
        <w:rPr>
          <w:ins w:id="117" w:author="Larry Hoyle" w:date="2019-09-30T20:22:00Z"/>
        </w:rPr>
      </w:pPr>
    </w:p>
    <w:p w14:paraId="242B5739" w14:textId="77777777" w:rsidR="00CE247F" w:rsidRDefault="00CE247F">
      <w:pPr>
        <w:spacing w:after="200"/>
        <w:rPr>
          <w:ins w:id="118" w:author="Larry Hoyle" w:date="2019-09-30T20:22:00Z"/>
        </w:rPr>
      </w:pPr>
    </w:p>
    <w:p w14:paraId="2DBDD91C" w14:textId="77777777" w:rsidR="00CE247F" w:rsidRDefault="00CE247F">
      <w:pPr>
        <w:spacing w:after="200"/>
        <w:rPr>
          <w:ins w:id="119" w:author="Larry Hoyle" w:date="2019-09-30T20:22:00Z"/>
        </w:rPr>
      </w:pPr>
    </w:p>
    <w:p w14:paraId="673ED1E0" w14:textId="77777777" w:rsidR="00CE247F" w:rsidRDefault="00CE247F">
      <w:pPr>
        <w:spacing w:after="200"/>
        <w:rPr>
          <w:ins w:id="120" w:author="Larry Hoyle" w:date="2019-09-30T20:22:00Z"/>
        </w:rPr>
      </w:pPr>
    </w:p>
    <w:p w14:paraId="10D31219" w14:textId="3EFFE151" w:rsidR="007E3902" w:rsidRDefault="00CE247F">
      <w:pPr>
        <w:spacing w:after="200"/>
      </w:pPr>
      <w:bookmarkStart w:id="121" w:name="_GoBack"/>
      <w:ins w:id="122" w:author="Larry Hoyle" w:date="2019-09-30T20:22:00Z">
        <w:r>
          <w:rPr>
            <w:noProof/>
          </w:rPr>
          <w:lastRenderedPageBreak/>
          <w:drawing>
            <wp:inline distT="0" distB="0" distL="0" distR="0" wp14:anchorId="7973AFC6" wp14:editId="5ED7C855">
              <wp:extent cx="6492240" cy="5538470"/>
              <wp:effectExtent l="0" t="0" r="3810" b="508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hysicalDataSet2019_09_30_20_21LH.jpg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2240" cy="553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121"/>
      <w:r w:rsidR="007E3902">
        <w:br w:type="page"/>
      </w:r>
    </w:p>
    <w:p w14:paraId="780021B6" w14:textId="42AEFCCE" w:rsidR="002F4B47" w:rsidRDefault="00B67F57" w:rsidP="00642E66"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1F9A4033" wp14:editId="4984838B">
            <wp:simplePos x="0" y="0"/>
            <wp:positionH relativeFrom="column">
              <wp:posOffset>2889830</wp:posOffset>
            </wp:positionH>
            <wp:positionV relativeFrom="paragraph">
              <wp:posOffset>83241</wp:posOffset>
            </wp:positionV>
            <wp:extent cx="3566160" cy="2586990"/>
            <wp:effectExtent l="95250" t="95250" r="91440" b="99060"/>
            <wp:wrapTight wrapText="bothSides">
              <wp:wrapPolygon edited="0">
                <wp:start x="-577" y="-795"/>
                <wp:lineTo x="-577" y="22268"/>
                <wp:lineTo x="22038" y="22268"/>
                <wp:lineTo x="22038" y="-795"/>
                <wp:lineTo x="-577" y="-795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ataPoi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586990"/>
                    </a:xfrm>
                    <a:prstGeom prst="rect">
                      <a:avLst/>
                    </a:prstGeom>
                    <a:ln w="889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DataPoint ties a lot of classes together.</w:t>
      </w:r>
      <w:r w:rsidR="001601DB">
        <w:t xml:space="preserve"> </w:t>
      </w:r>
      <w:r w:rsidR="007E3902">
        <w:t xml:space="preserve"> DataPoints can be thought of as containers for </w:t>
      </w:r>
      <w:proofErr w:type="spellStart"/>
      <w:r w:rsidR="007E3902">
        <w:t>Datums</w:t>
      </w:r>
      <w:proofErr w:type="spellEnd"/>
      <w:r w:rsidR="007E3902">
        <w:t xml:space="preserve">. </w:t>
      </w:r>
      <w:r>
        <w:t xml:space="preserve">The DataPoint is also described by an </w:t>
      </w:r>
      <w:proofErr w:type="spellStart"/>
      <w:r>
        <w:t>InstanceVariable</w:t>
      </w:r>
      <w:proofErr w:type="spellEnd"/>
      <w:r>
        <w:t xml:space="preserve">. A PhysicalRecordSegment contains a set of DataPoints. PhysicalRecordSegments </w:t>
      </w:r>
      <w:r w:rsidR="007E3902">
        <w:t>tie the Datum into a larger structure. PhysicalRecordSegments</w:t>
      </w:r>
      <w:r w:rsidR="001601DB">
        <w:t xml:space="preserve"> are structured by a </w:t>
      </w:r>
      <w:proofErr w:type="spellStart"/>
      <w:r w:rsidR="001601DB">
        <w:t>DataPointRelationStructure</w:t>
      </w:r>
      <w:proofErr w:type="spellEnd"/>
      <w:r w:rsidR="001601DB">
        <w:t xml:space="preserve"> through a set of </w:t>
      </w:r>
      <w:proofErr w:type="spellStart"/>
      <w:r w:rsidR="001601DB">
        <w:t>DataPointRelations</w:t>
      </w:r>
      <w:proofErr w:type="spellEnd"/>
      <w:r w:rsidR="001601DB">
        <w:t xml:space="preserve">. This approach </w:t>
      </w:r>
      <w:proofErr w:type="gramStart"/>
      <w:r w:rsidR="001601DB">
        <w:t>allows  complete</w:t>
      </w:r>
      <w:proofErr w:type="gramEnd"/>
      <w:r w:rsidR="001601DB">
        <w:t xml:space="preserve"> flexibility in describing the ordering of DataPoints in a PhysicalRecordSegment.</w:t>
      </w:r>
    </w:p>
    <w:p w14:paraId="21C04DF1" w14:textId="77777777" w:rsidR="00E7084D" w:rsidRDefault="008E3529" w:rsidP="00642E66">
      <w:r>
        <w:t xml:space="preserve">The DataPoint also has an associated </w:t>
      </w:r>
      <w:proofErr w:type="spellStart"/>
      <w:r>
        <w:t>ValueMapping</w:t>
      </w:r>
      <w:proofErr w:type="spellEnd"/>
      <w:r>
        <w:t xml:space="preserve">. This provides specific information, such as the number of decimal positions, about the physical representation </w:t>
      </w:r>
      <w:r w:rsidR="00E7084D">
        <w:t>of</w:t>
      </w:r>
      <w:r>
        <w:t xml:space="preserve"> a Datum for the DataPoint. </w:t>
      </w:r>
      <w:r w:rsidR="00E7084D">
        <w:t xml:space="preserve"> </w:t>
      </w:r>
    </w:p>
    <w:p w14:paraId="6C949D0A" w14:textId="0FA07A4C" w:rsidR="008E3529" w:rsidRDefault="00E7084D" w:rsidP="00642E66">
      <w:r>
        <w:t xml:space="preserve">Finally, a DataPoint is associated with a Unit. Again, think of a spreadsheet. The column for a cell is associated with an </w:t>
      </w:r>
      <w:proofErr w:type="spellStart"/>
      <w:r>
        <w:t>InstanceVariable</w:t>
      </w:r>
      <w:proofErr w:type="spellEnd"/>
      <w:r>
        <w:t xml:space="preserve">. The row is associated with some entity (a Unit in the DDI model). </w:t>
      </w:r>
    </w:p>
    <w:p w14:paraId="67132B7A" w14:textId="07D189A6" w:rsidR="00B67F57" w:rsidRPr="0014090E" w:rsidRDefault="00B67F57" w:rsidP="00642E66"/>
    <w:p w14:paraId="48E1AC23" w14:textId="1657F6A4" w:rsidR="001B490E" w:rsidRDefault="00313A98" w:rsidP="00642E66">
      <w:pPr>
        <w:keepNext/>
      </w:pPr>
      <w:r>
        <w:rPr>
          <w:noProof/>
        </w:rPr>
        <w:lastRenderedPageBreak/>
        <w:drawing>
          <wp:inline distT="0" distB="0" distL="0" distR="0" wp14:anchorId="479DA5F4" wp14:editId="7BB73FC9">
            <wp:extent cx="6492240" cy="8290560"/>
            <wp:effectExtent l="95250" t="95250" r="99060" b="914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itDataRecor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290560"/>
                    </a:xfrm>
                    <a:prstGeom prst="rect">
                      <a:avLst/>
                    </a:prstGeom>
                    <a:ln w="889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50B36FF" w14:textId="5EDA4D43" w:rsidR="00AA5652" w:rsidRDefault="001B490E" w:rsidP="00642E66">
      <w:pPr>
        <w:pStyle w:val="Caption"/>
      </w:pPr>
      <w:r>
        <w:lastRenderedPageBreak/>
        <w:t>Figure 14 DDI4 model for Unit Data Records</w:t>
      </w:r>
      <w:r w:rsidR="009A1CD6">
        <w:t xml:space="preserve"> showing properties for all classes</w:t>
      </w:r>
    </w:p>
    <w:p w14:paraId="784B8629" w14:textId="2F8BFB32" w:rsidR="00D01C67" w:rsidRDefault="00D01C67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D77D00A" w14:textId="77777777" w:rsidR="00AA5652" w:rsidRPr="00100D58" w:rsidRDefault="00AA5652" w:rsidP="00984164">
      <w:pPr>
        <w:keepNext/>
        <w:keepLines/>
        <w:spacing w:before="200" w:after="0"/>
        <w:outlineLvl w:val="1"/>
      </w:pPr>
    </w:p>
    <w:sectPr w:rsidR="00AA5652" w:rsidRPr="00100D58" w:rsidSect="00642E66">
      <w:footerReference w:type="default" r:id="rId20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B4B2" w14:textId="77777777" w:rsidR="00107BED" w:rsidRDefault="00107BED" w:rsidP="00914C12">
      <w:pPr>
        <w:spacing w:after="0" w:line="240" w:lineRule="auto"/>
      </w:pPr>
      <w:r>
        <w:separator/>
      </w:r>
    </w:p>
  </w:endnote>
  <w:endnote w:type="continuationSeparator" w:id="0">
    <w:p w14:paraId="7F820638" w14:textId="77777777" w:rsidR="00107BED" w:rsidRDefault="00107BED" w:rsidP="009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1441"/>
      <w:docPartObj>
        <w:docPartGallery w:val="Page Numbers (Bottom of Page)"/>
        <w:docPartUnique/>
      </w:docPartObj>
    </w:sdtPr>
    <w:sdtEndPr/>
    <w:sdtContent>
      <w:p w14:paraId="1DE041BB" w14:textId="72DEBC61" w:rsidR="00A8325C" w:rsidRDefault="00A832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7F" w:rsidRPr="00CE247F">
          <w:rPr>
            <w:noProof/>
            <w:lang w:val="nb-NO"/>
          </w:rPr>
          <w:t>4</w:t>
        </w:r>
        <w:r>
          <w:fldChar w:fldCharType="end"/>
        </w:r>
      </w:p>
    </w:sdtContent>
  </w:sdt>
  <w:p w14:paraId="3F4668C4" w14:textId="77777777" w:rsidR="00A8325C" w:rsidRDefault="00A8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ABB7" w14:textId="77777777" w:rsidR="00107BED" w:rsidRDefault="00107BED" w:rsidP="00914C12">
      <w:pPr>
        <w:spacing w:after="0" w:line="240" w:lineRule="auto"/>
      </w:pPr>
      <w:r>
        <w:separator/>
      </w:r>
    </w:p>
  </w:footnote>
  <w:footnote w:type="continuationSeparator" w:id="0">
    <w:p w14:paraId="5AFC7B89" w14:textId="77777777" w:rsidR="00107BED" w:rsidRDefault="00107BED" w:rsidP="0091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3C0"/>
    <w:multiLevelType w:val="hybridMultilevel"/>
    <w:tmpl w:val="4AD66228"/>
    <w:lvl w:ilvl="0" w:tplc="0A32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F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E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43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37235"/>
    <w:multiLevelType w:val="hybridMultilevel"/>
    <w:tmpl w:val="49A6F5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CB30A2"/>
    <w:multiLevelType w:val="hybridMultilevel"/>
    <w:tmpl w:val="5F2A5E9A"/>
    <w:lvl w:ilvl="0" w:tplc="0414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B680A60"/>
    <w:multiLevelType w:val="hybridMultilevel"/>
    <w:tmpl w:val="743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D98"/>
    <w:multiLevelType w:val="hybridMultilevel"/>
    <w:tmpl w:val="04DE2018"/>
    <w:lvl w:ilvl="0" w:tplc="EABCB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29D6"/>
    <w:multiLevelType w:val="multilevel"/>
    <w:tmpl w:val="481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C518F"/>
    <w:multiLevelType w:val="hybridMultilevel"/>
    <w:tmpl w:val="4A9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435A"/>
    <w:multiLevelType w:val="hybridMultilevel"/>
    <w:tmpl w:val="BD38965E"/>
    <w:lvl w:ilvl="0" w:tplc="3842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3C4"/>
    <w:multiLevelType w:val="hybridMultilevel"/>
    <w:tmpl w:val="205CB4E8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B861AB"/>
    <w:multiLevelType w:val="hybridMultilevel"/>
    <w:tmpl w:val="312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4305"/>
    <w:multiLevelType w:val="hybridMultilevel"/>
    <w:tmpl w:val="205CB4E8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1D46886"/>
    <w:multiLevelType w:val="hybridMultilevel"/>
    <w:tmpl w:val="AFDE7AFC"/>
    <w:lvl w:ilvl="0" w:tplc="1AD4A82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2D1"/>
    <w:multiLevelType w:val="hybridMultilevel"/>
    <w:tmpl w:val="AADA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55AD"/>
    <w:multiLevelType w:val="hybridMultilevel"/>
    <w:tmpl w:val="513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4650"/>
    <w:multiLevelType w:val="hybridMultilevel"/>
    <w:tmpl w:val="786678D2"/>
    <w:lvl w:ilvl="0" w:tplc="8C2C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71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92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29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A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A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F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671655"/>
    <w:multiLevelType w:val="hybridMultilevel"/>
    <w:tmpl w:val="DBB8BEEC"/>
    <w:lvl w:ilvl="0" w:tplc="F7BA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4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AD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C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89236C"/>
    <w:multiLevelType w:val="hybridMultilevel"/>
    <w:tmpl w:val="41F25028"/>
    <w:lvl w:ilvl="0" w:tplc="6F16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B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8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8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0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2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4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355C81"/>
    <w:multiLevelType w:val="hybridMultilevel"/>
    <w:tmpl w:val="5F2A5E9A"/>
    <w:lvl w:ilvl="0" w:tplc="0414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5E3617B5"/>
    <w:multiLevelType w:val="hybridMultilevel"/>
    <w:tmpl w:val="4A120470"/>
    <w:lvl w:ilvl="0" w:tplc="7436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E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3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0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266C57"/>
    <w:multiLevelType w:val="hybridMultilevel"/>
    <w:tmpl w:val="93CA28CA"/>
    <w:lvl w:ilvl="0" w:tplc="D3C850E4">
      <w:start w:val="1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CA36C5E"/>
    <w:multiLevelType w:val="hybridMultilevel"/>
    <w:tmpl w:val="37263612"/>
    <w:lvl w:ilvl="0" w:tplc="97F8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1B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C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0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F4656B"/>
    <w:multiLevelType w:val="hybridMultilevel"/>
    <w:tmpl w:val="0B96EA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F045E"/>
    <w:multiLevelType w:val="hybridMultilevel"/>
    <w:tmpl w:val="AFDE7AFC"/>
    <w:lvl w:ilvl="0" w:tplc="1AD4A82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15C2"/>
    <w:multiLevelType w:val="hybridMultilevel"/>
    <w:tmpl w:val="F62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7"/>
  </w:num>
  <w:num w:numId="9">
    <w:abstractNumId w:val="2"/>
  </w:num>
  <w:num w:numId="10">
    <w:abstractNumId w:val="21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  <w:num w:numId="21">
    <w:abstractNumId w:val="1"/>
  </w:num>
  <w:num w:numId="22">
    <w:abstractNumId w:val="22"/>
  </w:num>
  <w:num w:numId="23">
    <w:abstractNumId w:val="13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ry Hoyle">
    <w15:presenceInfo w15:providerId="None" w15:userId="Larry Hoy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8"/>
    <w:rsid w:val="000065B5"/>
    <w:rsid w:val="00010D29"/>
    <w:rsid w:val="00012E48"/>
    <w:rsid w:val="000143E6"/>
    <w:rsid w:val="000212DC"/>
    <w:rsid w:val="00030A8C"/>
    <w:rsid w:val="00032051"/>
    <w:rsid w:val="0003591D"/>
    <w:rsid w:val="0003638B"/>
    <w:rsid w:val="00036B72"/>
    <w:rsid w:val="000575CC"/>
    <w:rsid w:val="00082820"/>
    <w:rsid w:val="0008389C"/>
    <w:rsid w:val="00086D3D"/>
    <w:rsid w:val="00096AB9"/>
    <w:rsid w:val="000C6523"/>
    <w:rsid w:val="00100D58"/>
    <w:rsid w:val="001067A3"/>
    <w:rsid w:val="00107BED"/>
    <w:rsid w:val="0012132F"/>
    <w:rsid w:val="00134089"/>
    <w:rsid w:val="0014090E"/>
    <w:rsid w:val="001456E3"/>
    <w:rsid w:val="00145D56"/>
    <w:rsid w:val="001539F0"/>
    <w:rsid w:val="001601DB"/>
    <w:rsid w:val="00164E7D"/>
    <w:rsid w:val="00175FCB"/>
    <w:rsid w:val="0017779D"/>
    <w:rsid w:val="00183FF9"/>
    <w:rsid w:val="00192A98"/>
    <w:rsid w:val="00194A60"/>
    <w:rsid w:val="001B490E"/>
    <w:rsid w:val="001C6B4F"/>
    <w:rsid w:val="001D282C"/>
    <w:rsid w:val="001F31FE"/>
    <w:rsid w:val="001F7C3E"/>
    <w:rsid w:val="00203E3A"/>
    <w:rsid w:val="002065CC"/>
    <w:rsid w:val="0021451A"/>
    <w:rsid w:val="002167AB"/>
    <w:rsid w:val="0022280E"/>
    <w:rsid w:val="002432DB"/>
    <w:rsid w:val="00250D05"/>
    <w:rsid w:val="0027492B"/>
    <w:rsid w:val="002817F0"/>
    <w:rsid w:val="002A03E2"/>
    <w:rsid w:val="002B177C"/>
    <w:rsid w:val="002B403C"/>
    <w:rsid w:val="002C5D35"/>
    <w:rsid w:val="002E03F9"/>
    <w:rsid w:val="002E0FB2"/>
    <w:rsid w:val="002E5D8C"/>
    <w:rsid w:val="002E62F2"/>
    <w:rsid w:val="002F021A"/>
    <w:rsid w:val="002F0977"/>
    <w:rsid w:val="002F1EF5"/>
    <w:rsid w:val="002F4B47"/>
    <w:rsid w:val="002F5E30"/>
    <w:rsid w:val="00306C26"/>
    <w:rsid w:val="00313A98"/>
    <w:rsid w:val="003204F9"/>
    <w:rsid w:val="0032435E"/>
    <w:rsid w:val="00326A23"/>
    <w:rsid w:val="003419FF"/>
    <w:rsid w:val="00343051"/>
    <w:rsid w:val="00346E1D"/>
    <w:rsid w:val="003517FD"/>
    <w:rsid w:val="00354B0E"/>
    <w:rsid w:val="003610F9"/>
    <w:rsid w:val="003634DD"/>
    <w:rsid w:val="00363EE1"/>
    <w:rsid w:val="0038432C"/>
    <w:rsid w:val="0039193A"/>
    <w:rsid w:val="003965B3"/>
    <w:rsid w:val="003C591B"/>
    <w:rsid w:val="003D55E1"/>
    <w:rsid w:val="003E0832"/>
    <w:rsid w:val="003E5200"/>
    <w:rsid w:val="003F686C"/>
    <w:rsid w:val="003F6B73"/>
    <w:rsid w:val="004314DA"/>
    <w:rsid w:val="00433C2D"/>
    <w:rsid w:val="00442AB9"/>
    <w:rsid w:val="00442D17"/>
    <w:rsid w:val="00447B4E"/>
    <w:rsid w:val="004540C7"/>
    <w:rsid w:val="00470E4A"/>
    <w:rsid w:val="00480B3E"/>
    <w:rsid w:val="00490134"/>
    <w:rsid w:val="00494853"/>
    <w:rsid w:val="004A61FE"/>
    <w:rsid w:val="004E2D4B"/>
    <w:rsid w:val="004E44B4"/>
    <w:rsid w:val="004E4EBB"/>
    <w:rsid w:val="004F1052"/>
    <w:rsid w:val="004F1C9F"/>
    <w:rsid w:val="004F3A68"/>
    <w:rsid w:val="005156E3"/>
    <w:rsid w:val="00523408"/>
    <w:rsid w:val="005311AA"/>
    <w:rsid w:val="00537F26"/>
    <w:rsid w:val="00541F24"/>
    <w:rsid w:val="00544833"/>
    <w:rsid w:val="005530E6"/>
    <w:rsid w:val="0055717C"/>
    <w:rsid w:val="00572CC3"/>
    <w:rsid w:val="005860DF"/>
    <w:rsid w:val="00590E00"/>
    <w:rsid w:val="00592F3E"/>
    <w:rsid w:val="00597D61"/>
    <w:rsid w:val="005A00F7"/>
    <w:rsid w:val="005A3A45"/>
    <w:rsid w:val="005B0B63"/>
    <w:rsid w:val="005B3098"/>
    <w:rsid w:val="005B6D24"/>
    <w:rsid w:val="005C097C"/>
    <w:rsid w:val="005D1742"/>
    <w:rsid w:val="005F402A"/>
    <w:rsid w:val="00600508"/>
    <w:rsid w:val="00605214"/>
    <w:rsid w:val="00606D63"/>
    <w:rsid w:val="006074D3"/>
    <w:rsid w:val="00611DD9"/>
    <w:rsid w:val="00615294"/>
    <w:rsid w:val="00623D61"/>
    <w:rsid w:val="00627176"/>
    <w:rsid w:val="00642E66"/>
    <w:rsid w:val="00645AA8"/>
    <w:rsid w:val="00660D8A"/>
    <w:rsid w:val="00664976"/>
    <w:rsid w:val="00676000"/>
    <w:rsid w:val="006766EB"/>
    <w:rsid w:val="006823B4"/>
    <w:rsid w:val="0068350B"/>
    <w:rsid w:val="0068626C"/>
    <w:rsid w:val="006B5F83"/>
    <w:rsid w:val="006C2A8B"/>
    <w:rsid w:val="006D4ADF"/>
    <w:rsid w:val="006D4DD0"/>
    <w:rsid w:val="006D5F67"/>
    <w:rsid w:val="006E7265"/>
    <w:rsid w:val="006F677C"/>
    <w:rsid w:val="006F69B7"/>
    <w:rsid w:val="00700A1E"/>
    <w:rsid w:val="00703FAA"/>
    <w:rsid w:val="00706AE9"/>
    <w:rsid w:val="007151C3"/>
    <w:rsid w:val="007172AF"/>
    <w:rsid w:val="0072017D"/>
    <w:rsid w:val="00725DDD"/>
    <w:rsid w:val="00737685"/>
    <w:rsid w:val="00740AD0"/>
    <w:rsid w:val="00751C12"/>
    <w:rsid w:val="00763812"/>
    <w:rsid w:val="007638C7"/>
    <w:rsid w:val="00773742"/>
    <w:rsid w:val="0077479C"/>
    <w:rsid w:val="00793CD6"/>
    <w:rsid w:val="00796D4F"/>
    <w:rsid w:val="007A7523"/>
    <w:rsid w:val="007B1829"/>
    <w:rsid w:val="007C4347"/>
    <w:rsid w:val="007E3902"/>
    <w:rsid w:val="007F351A"/>
    <w:rsid w:val="007F43B5"/>
    <w:rsid w:val="00806E82"/>
    <w:rsid w:val="0081717A"/>
    <w:rsid w:val="00831C87"/>
    <w:rsid w:val="008374F7"/>
    <w:rsid w:val="00843383"/>
    <w:rsid w:val="008468BE"/>
    <w:rsid w:val="008521E8"/>
    <w:rsid w:val="008606D0"/>
    <w:rsid w:val="00862CA1"/>
    <w:rsid w:val="00874AEE"/>
    <w:rsid w:val="00880093"/>
    <w:rsid w:val="008945BF"/>
    <w:rsid w:val="008A1DB1"/>
    <w:rsid w:val="008A30A8"/>
    <w:rsid w:val="008A5373"/>
    <w:rsid w:val="008A63D5"/>
    <w:rsid w:val="008B1B0B"/>
    <w:rsid w:val="008B4B2B"/>
    <w:rsid w:val="008B542B"/>
    <w:rsid w:val="008B574C"/>
    <w:rsid w:val="008C189E"/>
    <w:rsid w:val="008E3529"/>
    <w:rsid w:val="008F2B32"/>
    <w:rsid w:val="008F41B0"/>
    <w:rsid w:val="0090192B"/>
    <w:rsid w:val="00903656"/>
    <w:rsid w:val="009051E7"/>
    <w:rsid w:val="00905CD4"/>
    <w:rsid w:val="009128FB"/>
    <w:rsid w:val="009132A3"/>
    <w:rsid w:val="00914C12"/>
    <w:rsid w:val="00925C27"/>
    <w:rsid w:val="009274B9"/>
    <w:rsid w:val="00934027"/>
    <w:rsid w:val="00940333"/>
    <w:rsid w:val="0094736D"/>
    <w:rsid w:val="00955B58"/>
    <w:rsid w:val="00960B1F"/>
    <w:rsid w:val="009675E2"/>
    <w:rsid w:val="00974EFA"/>
    <w:rsid w:val="00981D0B"/>
    <w:rsid w:val="00984164"/>
    <w:rsid w:val="00986BA1"/>
    <w:rsid w:val="009950B0"/>
    <w:rsid w:val="009A1CD6"/>
    <w:rsid w:val="009C3D73"/>
    <w:rsid w:val="009D4F5B"/>
    <w:rsid w:val="009E5A88"/>
    <w:rsid w:val="009F2CBA"/>
    <w:rsid w:val="009F46F1"/>
    <w:rsid w:val="00A23842"/>
    <w:rsid w:val="00A24011"/>
    <w:rsid w:val="00A26AFB"/>
    <w:rsid w:val="00A343A7"/>
    <w:rsid w:val="00A4284A"/>
    <w:rsid w:val="00A50F7C"/>
    <w:rsid w:val="00A52A74"/>
    <w:rsid w:val="00A603E1"/>
    <w:rsid w:val="00A73A91"/>
    <w:rsid w:val="00A8325C"/>
    <w:rsid w:val="00A93375"/>
    <w:rsid w:val="00AA1D8B"/>
    <w:rsid w:val="00AA542F"/>
    <w:rsid w:val="00AA5652"/>
    <w:rsid w:val="00AC2EE4"/>
    <w:rsid w:val="00AC77EB"/>
    <w:rsid w:val="00AD24F5"/>
    <w:rsid w:val="00B03D68"/>
    <w:rsid w:val="00B143AA"/>
    <w:rsid w:val="00B145BE"/>
    <w:rsid w:val="00B31B7D"/>
    <w:rsid w:val="00B33400"/>
    <w:rsid w:val="00B34D0C"/>
    <w:rsid w:val="00B3564F"/>
    <w:rsid w:val="00B45C75"/>
    <w:rsid w:val="00B46502"/>
    <w:rsid w:val="00B47C91"/>
    <w:rsid w:val="00B677AF"/>
    <w:rsid w:val="00B67F57"/>
    <w:rsid w:val="00B74EE8"/>
    <w:rsid w:val="00B76B85"/>
    <w:rsid w:val="00B8352E"/>
    <w:rsid w:val="00BA37EB"/>
    <w:rsid w:val="00BA6DF0"/>
    <w:rsid w:val="00BB1EE5"/>
    <w:rsid w:val="00BB4BF1"/>
    <w:rsid w:val="00BB685E"/>
    <w:rsid w:val="00BC2A84"/>
    <w:rsid w:val="00BC5787"/>
    <w:rsid w:val="00BC7D7C"/>
    <w:rsid w:val="00BD14E3"/>
    <w:rsid w:val="00BD56EE"/>
    <w:rsid w:val="00BF255C"/>
    <w:rsid w:val="00BF3FFA"/>
    <w:rsid w:val="00BF5594"/>
    <w:rsid w:val="00C002F1"/>
    <w:rsid w:val="00C005D4"/>
    <w:rsid w:val="00C016D7"/>
    <w:rsid w:val="00C0283A"/>
    <w:rsid w:val="00C13DD5"/>
    <w:rsid w:val="00C33E52"/>
    <w:rsid w:val="00C363FA"/>
    <w:rsid w:val="00C36EA0"/>
    <w:rsid w:val="00C405B5"/>
    <w:rsid w:val="00C43BDE"/>
    <w:rsid w:val="00C47637"/>
    <w:rsid w:val="00C50D19"/>
    <w:rsid w:val="00C51E1D"/>
    <w:rsid w:val="00C523C6"/>
    <w:rsid w:val="00C554D1"/>
    <w:rsid w:val="00C6714F"/>
    <w:rsid w:val="00C82B3B"/>
    <w:rsid w:val="00C86591"/>
    <w:rsid w:val="00CA00A8"/>
    <w:rsid w:val="00CA231B"/>
    <w:rsid w:val="00CB6D4D"/>
    <w:rsid w:val="00CC7957"/>
    <w:rsid w:val="00CD18AB"/>
    <w:rsid w:val="00CD4333"/>
    <w:rsid w:val="00CD7E21"/>
    <w:rsid w:val="00CE247F"/>
    <w:rsid w:val="00D01C67"/>
    <w:rsid w:val="00D06E72"/>
    <w:rsid w:val="00D17B73"/>
    <w:rsid w:val="00D3586E"/>
    <w:rsid w:val="00D35D22"/>
    <w:rsid w:val="00D45438"/>
    <w:rsid w:val="00D618A1"/>
    <w:rsid w:val="00D719C9"/>
    <w:rsid w:val="00D72F7B"/>
    <w:rsid w:val="00D755EA"/>
    <w:rsid w:val="00D76E55"/>
    <w:rsid w:val="00D871D0"/>
    <w:rsid w:val="00D906C9"/>
    <w:rsid w:val="00D9203B"/>
    <w:rsid w:val="00D93261"/>
    <w:rsid w:val="00D9447C"/>
    <w:rsid w:val="00DA4817"/>
    <w:rsid w:val="00DA5A18"/>
    <w:rsid w:val="00DB355C"/>
    <w:rsid w:val="00DB64AB"/>
    <w:rsid w:val="00DE04D9"/>
    <w:rsid w:val="00DF4E7F"/>
    <w:rsid w:val="00DF7965"/>
    <w:rsid w:val="00E033CA"/>
    <w:rsid w:val="00E10344"/>
    <w:rsid w:val="00E15347"/>
    <w:rsid w:val="00E214F5"/>
    <w:rsid w:val="00E24707"/>
    <w:rsid w:val="00E54EC9"/>
    <w:rsid w:val="00E57165"/>
    <w:rsid w:val="00E7084D"/>
    <w:rsid w:val="00E71EB2"/>
    <w:rsid w:val="00E74392"/>
    <w:rsid w:val="00E744FC"/>
    <w:rsid w:val="00E7535A"/>
    <w:rsid w:val="00E954BF"/>
    <w:rsid w:val="00E95889"/>
    <w:rsid w:val="00EA574C"/>
    <w:rsid w:val="00EB48C6"/>
    <w:rsid w:val="00EC1678"/>
    <w:rsid w:val="00ED479B"/>
    <w:rsid w:val="00ED54C5"/>
    <w:rsid w:val="00ED77B5"/>
    <w:rsid w:val="00EE1C45"/>
    <w:rsid w:val="00EE2CEE"/>
    <w:rsid w:val="00EE50E5"/>
    <w:rsid w:val="00EF6ED5"/>
    <w:rsid w:val="00F05ED4"/>
    <w:rsid w:val="00F06785"/>
    <w:rsid w:val="00F10978"/>
    <w:rsid w:val="00F146DA"/>
    <w:rsid w:val="00F16304"/>
    <w:rsid w:val="00F20F72"/>
    <w:rsid w:val="00F2121A"/>
    <w:rsid w:val="00F307C3"/>
    <w:rsid w:val="00F412AE"/>
    <w:rsid w:val="00F42FB5"/>
    <w:rsid w:val="00F43DDB"/>
    <w:rsid w:val="00F64EA0"/>
    <w:rsid w:val="00F82E72"/>
    <w:rsid w:val="00FD4BBF"/>
    <w:rsid w:val="00FF1F8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45E2"/>
  <w15:docId w15:val="{BD844B01-9F78-4233-BC39-4C1EABE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B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D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12"/>
  </w:style>
  <w:style w:type="paragraph" w:styleId="Footer">
    <w:name w:val="footer"/>
    <w:basedOn w:val="Normal"/>
    <w:link w:val="FooterChar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12"/>
  </w:style>
  <w:style w:type="paragraph" w:styleId="FootnoteText">
    <w:name w:val="footnote text"/>
    <w:basedOn w:val="Normal"/>
    <w:link w:val="FootnoteTextChar"/>
    <w:uiPriority w:val="99"/>
    <w:semiHidden/>
    <w:unhideWhenUsed/>
    <w:rsid w:val="00715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1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7151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E0FB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2401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D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965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DefaultParagraphFont"/>
    <w:rsid w:val="00DF7965"/>
  </w:style>
  <w:style w:type="character" w:customStyle="1" w:styleId="hljs-name">
    <w:name w:val="hljs-name"/>
    <w:basedOn w:val="DefaultParagraphFont"/>
    <w:rsid w:val="00DF7965"/>
  </w:style>
  <w:style w:type="character" w:customStyle="1" w:styleId="hljs-attr">
    <w:name w:val="hljs-attr"/>
    <w:basedOn w:val="DefaultParagraphFont"/>
    <w:rsid w:val="00DF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CE2A-12AB-4993-8BCB-A8BD083A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GESIS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Larry Hoyle</cp:lastModifiedBy>
  <cp:revision>4</cp:revision>
  <cp:lastPrinted>2019-08-27T15:01:00Z</cp:lastPrinted>
  <dcterms:created xsi:type="dcterms:W3CDTF">2019-09-30T17:01:00Z</dcterms:created>
  <dcterms:modified xsi:type="dcterms:W3CDTF">2019-09-30T18:22:00Z</dcterms:modified>
</cp:coreProperties>
</file>